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B74E63">
      <w:pPr>
        <w:spacing w:after="0" w:line="300" w:lineRule="atLeast"/>
        <w:jc w:val="both"/>
        <w:textAlignment w:val="baseline"/>
        <w:rPr>
          <w:rFonts w:ascii="Times New Roman" w:eastAsia="Times New Roman" w:hAnsi="Times New Roman" w:cs="Times New Roman"/>
          <w:b/>
          <w:bCs/>
          <w:sz w:val="28"/>
          <w:szCs w:val="28"/>
          <w:lang w:eastAsia="ru-RU"/>
        </w:rPr>
      </w:pPr>
      <w:r w:rsidRPr="00B74E63">
        <w:rPr>
          <w:rFonts w:ascii="Times New Roman" w:eastAsia="Times New Roman" w:hAnsi="Times New Roman" w:cs="Times New Roman"/>
          <w:b/>
          <w:bCs/>
          <w:sz w:val="28"/>
          <w:szCs w:val="28"/>
          <w:lang w:eastAsia="ru-RU"/>
        </w:rPr>
        <w:t> </w:t>
      </w: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sz w:val="28"/>
          <w:szCs w:val="28"/>
          <w:lang w:eastAsia="ru-RU"/>
        </w:rPr>
      </w:pP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B74E63" w:rsidP="00B74E63">
      <w:pPr>
        <w:spacing w:after="0" w:line="300" w:lineRule="atLeast"/>
        <w:jc w:val="center"/>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ПРОГРАММА</w:t>
      </w:r>
    </w:p>
    <w:p w:rsidR="00483142" w:rsidRPr="00B74E63" w:rsidRDefault="00B74E63" w:rsidP="00B74E63">
      <w:pPr>
        <w:spacing w:after="0" w:line="300" w:lineRule="atLeast"/>
        <w:jc w:val="center"/>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ПРОФИЛАКТИКИ СУИЦИДАЛЬНОГО ПОВЕДЕНИЯ</w:t>
      </w:r>
    </w:p>
    <w:p w:rsidR="00483142" w:rsidRPr="00B74E63" w:rsidRDefault="00EE0961" w:rsidP="00B74E63">
      <w:pPr>
        <w:spacing w:after="0" w:line="300" w:lineRule="atLeast"/>
        <w:jc w:val="center"/>
        <w:textAlignment w:val="baseline"/>
        <w:rPr>
          <w:rFonts w:ascii="Times New Roman" w:eastAsia="Times New Roman" w:hAnsi="Times New Roman" w:cs="Times New Roman"/>
          <w:sz w:val="28"/>
          <w:szCs w:val="28"/>
          <w:lang w:eastAsia="ru-RU"/>
        </w:rPr>
      </w:pPr>
      <w:r w:rsidRPr="00EE0961">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130pt" fillcolor="#00b050" strokecolor="#622423 [1605]">
            <v:shadow on="t" type="perspective" color="#c7dfd3" opacity="52429f" origin="-.5,-.5" offset="-26pt,-36pt" matrix="1.25,,,1.25"/>
            <v:textpath style="font-family:&quot;Times New Roman&quot;;v-text-kern:t" trim="t" fitpath="t" string="”Выбор есть”"/>
          </v:shape>
        </w:pict>
      </w:r>
    </w:p>
    <w:p w:rsidR="00483142" w:rsidRPr="00B74E63" w:rsidRDefault="00B74E63" w:rsidP="00B74E63">
      <w:pPr>
        <w:spacing w:after="0" w:line="300" w:lineRule="atLeast"/>
        <w:jc w:val="cente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(программа переработана)</w:t>
      </w: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xml:space="preserve">                                               </w:t>
      </w: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B74E63" w:rsidRPr="00B74E63" w:rsidRDefault="00B74E63" w:rsidP="00B74E63">
      <w:pPr>
        <w:spacing w:after="0" w:line="300" w:lineRule="atLeast"/>
        <w:jc w:val="both"/>
        <w:textAlignment w:val="baseline"/>
        <w:rPr>
          <w:rFonts w:ascii="Times New Roman" w:eastAsia="Times New Roman" w:hAnsi="Times New Roman" w:cs="Times New Roman"/>
          <w:b/>
          <w:bCs/>
          <w:sz w:val="28"/>
          <w:szCs w:val="28"/>
          <w:lang w:eastAsia="ru-RU"/>
        </w:rPr>
      </w:pP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 </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веселия планета наша мало оборудована,</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Надо вырвать радость у грядущих дней,</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этой жизни помереть не трудно.</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Сделать жизнь значительно трудней».</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 Маяковский</w:t>
      </w:r>
    </w:p>
    <w:p w:rsidR="00483142" w:rsidRPr="00B74E63" w:rsidRDefault="00483142" w:rsidP="00B74E63">
      <w:pPr>
        <w:spacing w:after="300" w:line="300" w:lineRule="atLeast"/>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(«Сергею Есенину»)</w:t>
      </w: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B74E63">
      <w:pPr>
        <w:spacing w:after="0" w:line="300" w:lineRule="atLeast"/>
        <w:jc w:val="both"/>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Содержание.</w:t>
      </w:r>
    </w:p>
    <w:p w:rsidR="00483142" w:rsidRPr="00B74E63"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 </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Пояснительная записка.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Основные концепции суицидов.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Программа «</w:t>
      </w:r>
      <w:r w:rsidR="0070180F">
        <w:rPr>
          <w:rFonts w:ascii="Times New Roman" w:eastAsia="Times New Roman" w:hAnsi="Times New Roman" w:cs="Times New Roman"/>
          <w:sz w:val="28"/>
          <w:szCs w:val="28"/>
          <w:lang w:eastAsia="ru-RU"/>
        </w:rPr>
        <w:t>Выбор есть</w:t>
      </w:r>
      <w:r w:rsidRPr="00B74E63">
        <w:rPr>
          <w:rFonts w:ascii="Times New Roman" w:eastAsia="Times New Roman" w:hAnsi="Times New Roman" w:cs="Times New Roman"/>
          <w:sz w:val="28"/>
          <w:szCs w:val="28"/>
          <w:lang w:eastAsia="ru-RU"/>
        </w:rPr>
        <w:t>»:</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3.1.   Цели и задачи Программы.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3.2.   Основные направления деятельности.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3.3.   Содержание основных понятий.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3.4.   Принципы реализации Программы.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3.5.   Основные этапы Программы.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3.6.   Ожидаемый результат.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3.7.   Планы работы по реализации Программы.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Система профилактики суицидального поведения в школе.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Методическая копилка.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Рекомендации.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Список литературы.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 </w:t>
      </w:r>
    </w:p>
    <w:p w:rsidR="00483142" w:rsidRPr="00B74E63"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1.    Пояснительная записка.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4B7D36" w:rsidRDefault="004B7D36" w:rsidP="003664FE">
      <w:pPr>
        <w:spacing w:after="0" w:line="240" w:lineRule="auto"/>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sz w:val="28"/>
          <w:szCs w:val="28"/>
          <w:lang w:eastAsia="ru-RU"/>
        </w:rPr>
        <w:t>Содержание проблемы</w:t>
      </w:r>
      <w:r>
        <w:rPr>
          <w:rFonts w:ascii="Times New Roman" w:eastAsia="Times New Roman" w:hAnsi="Times New Roman" w:cs="Times New Roman"/>
          <w:b/>
          <w:bCs/>
          <w:sz w:val="28"/>
          <w:szCs w:val="28"/>
          <w:lang w:eastAsia="ru-RU"/>
        </w:rPr>
        <w:t xml:space="preserve"> </w:t>
      </w:r>
      <w:r w:rsidRPr="004B7D36">
        <w:rPr>
          <w:rFonts w:ascii="Times New Roman" w:eastAsia="Times New Roman" w:hAnsi="Times New Roman" w:cs="Times New Roman"/>
          <w:b/>
          <w:sz w:val="28"/>
          <w:szCs w:val="28"/>
          <w:lang w:eastAsia="ru-RU"/>
        </w:rPr>
        <w:t>и</w:t>
      </w:r>
      <w:r w:rsidRPr="004B7D36">
        <w:rPr>
          <w:rFonts w:ascii="Times New Roman" w:eastAsia="Times New Roman" w:hAnsi="Times New Roman" w:cs="Times New Roman"/>
          <w:b/>
          <w:bCs/>
          <w:sz w:val="28"/>
          <w:szCs w:val="28"/>
          <w:lang w:eastAsia="ru-RU"/>
        </w:rPr>
        <w:t xml:space="preserve"> обоснование необходимости ее решения программными методами</w:t>
      </w:r>
    </w:p>
    <w:p w:rsidR="00B74E63" w:rsidRDefault="00483142" w:rsidP="003664FE">
      <w:pPr>
        <w:spacing w:after="0" w:line="240" w:lineRule="auto"/>
        <w:ind w:firstLine="708"/>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Сегодня в республике проживает около 5 млн. детей от 0 до 18 лет, что составляет треть населения нашей страны.</w:t>
      </w:r>
      <w:r w:rsidR="00B74E6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Почти у всех детей лет с девяти просыпается философский «интерес к</w:t>
      </w:r>
      <w:r w:rsidR="00B74E6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смерти». Подрастая, ребенок может провести над собой эксперимент. Но</w:t>
      </w:r>
      <w:r w:rsidR="00B74E6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подросток не осознает, что «оттуда» не возвращаются.</w:t>
      </w:r>
    </w:p>
    <w:p w:rsid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Удивляет та категория людей, которые начали жизнь самоубийством. Особенно молодые. Пойти на самоубийство, когда у тебя за плечами 15-16 лет? Когда жизнь только-только начинается! Это немыслимо. Почему же подростки, молодежь видят в самоубийстве единственный выход из затруднительного положения? Суициды  были всегда, но в наше время число таких случаев растет и растет, особенно среди подростков. Почему?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color w:val="632423" w:themeColor="accent2" w:themeShade="80"/>
          <w:sz w:val="28"/>
          <w:szCs w:val="28"/>
          <w:u w:val="single"/>
          <w:bdr w:val="none" w:sz="0" w:space="0" w:color="auto" w:frame="1"/>
          <w:lang w:eastAsia="ru-RU"/>
        </w:rPr>
        <w:t>Психологический смысл подросткового суицида</w:t>
      </w:r>
      <w:r w:rsidRPr="00B74E63">
        <w:rPr>
          <w:rFonts w:ascii="Times New Roman" w:eastAsia="Times New Roman" w:hAnsi="Times New Roman" w:cs="Times New Roman"/>
          <w:sz w:val="28"/>
          <w:szCs w:val="28"/>
          <w:lang w:eastAsia="ru-RU"/>
        </w:rPr>
        <w:t>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семье,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дети. Также причиной суицида может быть алкоголизм и наркомания родителей, индивидуальные психологические особенности обучающегося, внутриличностный конфликт.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w:t>
      </w:r>
      <w:r w:rsidRPr="00B74E63">
        <w:rPr>
          <w:rFonts w:ascii="Times New Roman" w:eastAsia="Times New Roman" w:hAnsi="Times New Roman" w:cs="Times New Roman"/>
          <w:sz w:val="28"/>
          <w:szCs w:val="28"/>
          <w:lang w:eastAsia="ru-RU"/>
        </w:rPr>
        <w:lastRenderedPageBreak/>
        <w:t>действия механизма</w:t>
      </w:r>
      <w:r w:rsidR="00B74E6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отчуждения: попыткам разрешить трудную жизненную ситуацию непригодными, неадекватными способами.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Необходимо иметь ввиду, что конфликтная ситуация ребенка или подростка может складываться из незначительных, мимолетных, по мнению взрослых, неурядиц.</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Повышенная острота восприятия – черта, характерная для всех молодых людей, поэтому все то, что кажется «глупостью» взрослым, может иметь для подростков решающее значение. С годами суицид «молодеет»: о суициде думают, пытаются покончить с собой и кончают совсем еще дети. Дети не осознают необратимость смерти, у них еще нет жизненного опыта, осведомленности о пределах границы между жизнью и смертью. Со стороны же близких людей выявляется преступная черствость, проявляющаяся в непонимании причин и механизмов детского суицида. А халатность в таких вопросах и надежда «на авось» приводят зачастую к гибели ребенка, которой можно было избежать даже с помощью банального «разговора по душам»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тоже время для подростка с его максимализмом, эгоцентричностью, неумением прогнозировать свою жизнь, создают ощущение безысходности, порождают чувство отчаяния, одиночества. Это делает конфликтную ситуацию суицидоопасной для подростка, совершенно неожиданно для окружающих его взрослых.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Мы,  являясь психологами,  должны быть очень внимательными и наблюдательными в нарушении поведения, снижении успеваемости, конфликтности, капризность, обидчивости, что является проявлением депрессивного синдрома. Взрослыми такое состояние оценивается как лень, распущенность, следствием собственного плохого воспитания. Подростков упрекают, стыдят, наказывают. Родители, а также учителя применяют различные меры воздействия на подростка.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Подобная неадекватная оценка душевного состояния депрессивного подростка создает тяжелейшие конфликтные ситуации. Психотравмирующая ситуация, возникшая на фоне отсутствия контактов, свойственная депрессивному, обостряет чувство душевного одиночества, создает ощущение безысходности и толкает на самоубийство. Именно в этот момент ребенок не должен быть один. Своевременная психологическая помощь, участие, оказанное подросткам в трудной жизненной ситуации, помогут избежать трагедий.</w:t>
      </w:r>
    </w:p>
    <w:p w:rsidR="00483142" w:rsidRPr="00B74E63"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 2.  Основные концепции суицидов.</w:t>
      </w:r>
    </w:p>
    <w:p w:rsidR="00483142" w:rsidRPr="00B74E63"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B74E63">
        <w:rPr>
          <w:rFonts w:ascii="Times New Roman" w:eastAsia="Times New Roman" w:hAnsi="Times New Roman" w:cs="Times New Roman"/>
          <w:b/>
          <w:bCs/>
          <w:color w:val="0070C0"/>
          <w:sz w:val="28"/>
          <w:szCs w:val="28"/>
          <w:lang w:eastAsia="ru-RU"/>
        </w:rPr>
        <w:t> </w:t>
      </w:r>
      <w:r w:rsidR="00B74E63">
        <w:rPr>
          <w:rFonts w:ascii="Times New Roman" w:eastAsia="Times New Roman" w:hAnsi="Times New Roman" w:cs="Times New Roman"/>
          <w:color w:val="0070C0"/>
          <w:sz w:val="28"/>
          <w:szCs w:val="28"/>
          <w:lang w:eastAsia="ru-RU"/>
        </w:rPr>
        <w:tab/>
      </w:r>
      <w:r w:rsidRPr="00B74E63">
        <w:rPr>
          <w:rFonts w:ascii="Times New Roman" w:eastAsia="Times New Roman" w:hAnsi="Times New Roman" w:cs="Times New Roman"/>
          <w:sz w:val="28"/>
          <w:szCs w:val="28"/>
          <w:lang w:eastAsia="ru-RU"/>
        </w:rPr>
        <w:t>Самоубийство (суицид) – осознанное лишение человеком себя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Суицидальным поведением называют любые внутренние и внешние формы психических актов, направляемые представлениями о лишении себя жизни (Амбрумова А.Г., Тихоненко В.А., 1978, 1980).</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Стремление осмыслить природу суицидов, дать этому явлению какое-то теоретическое обоснование уходит своими корнями в глубокое прошлое (Булацель П., 1900). Но и в настоящее время нет единой теории, </w:t>
      </w:r>
      <w:r w:rsidRPr="00B74E63">
        <w:rPr>
          <w:rFonts w:ascii="Times New Roman" w:eastAsia="Times New Roman" w:hAnsi="Times New Roman" w:cs="Times New Roman"/>
          <w:sz w:val="28"/>
          <w:szCs w:val="28"/>
          <w:lang w:eastAsia="ru-RU"/>
        </w:rPr>
        <w:lastRenderedPageBreak/>
        <w:t>объясняющей природу суицидов. Можно говорить только об отдельных теоретических концепциях этой проблемы.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Необходимость борьбы суицидальными происшествиями вытекает, прежде всего, из абсолютной ценности человеческой жизни, трагической бессмысленности гибели людей. В возрастной динамике резкий рост суицидов наблюдается после 13 лет. У подростков значительно чаще, чем среди взрослых, наблюдается так называемый «эффект Вертера»- самоубийство под влиянием чьего- либо примера. В большинстве стран, где ведется статистика, за последние 30 лет количество юношеских самоубийств заметно возросло. За каждым таким случаем стоит личная трагедия, катастрофа, безысходность, когда страх перед жизнью побеждает страх смерти. Анализ материалов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Основоположник социологической концепции Эмиль Дюркгейм (1898, 1912) считал, что в основе суицидального поведения лежит «снижение и неустойчивость социальной интеграции». По мнению Дюркгейма, самоубийство во всех случаях может быть понятно лишь с точки зрения взаимоотношений индивидуума с социальной средой, причем социальные факторы играют ведущую роль.</w:t>
      </w:r>
    </w:p>
    <w:p w:rsidR="004B7D36"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Современные суицидологи не отрицают того факта, что социальные факторы занимают видное место среди причины суицидального поведения, но объяснение всей проблемы самоубийств лишь с точки зрения влияния на человека социальной среды является односторонним и непродуктивным. Главный недостаток этой концепции – недооценка роли личности во взаимоотношениях с социальной средой.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Дальнейшим развитием социологической и психологической концепции являются работы отечественного психиатра А.Г.Амбрумовой (1978, 1981), которая предлагает свою концепцию суицидального поведения. Согласно этой концепции, суицидальное поведение есть следствие социольно-психологической дезадаптации личности в условиях переживаемого ею микросоциального конфликта. Основные положения этой концепции следующие.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Совокупность суицидентов представлена тремя основными диагностическими категориями: больные психическими заболеваниями, пограничные нервно-психические расстройства, практически здоровые.</w:t>
      </w:r>
    </w:p>
    <w:p w:rsidR="004B7D36"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всех суицидентов независимо от их диагностической принадлежности обнаруживаются объективные и субъективные признаки социально</w:t>
      </w:r>
      <w:r w:rsidR="004B7D36">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психологической дезадаптации личности. Объективно дезадаптация проявляется изменением поведения человека в среде ближайшего социального окружения,</w:t>
      </w:r>
      <w:r w:rsidR="004B7D36">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xml:space="preserve">ограничением возможности успешно справляться со </w:t>
      </w:r>
      <w:r w:rsidRPr="00B74E63">
        <w:rPr>
          <w:rFonts w:ascii="Times New Roman" w:eastAsia="Times New Roman" w:hAnsi="Times New Roman" w:cs="Times New Roman"/>
          <w:sz w:val="28"/>
          <w:szCs w:val="28"/>
          <w:lang w:eastAsia="ru-RU"/>
        </w:rPr>
        <w:lastRenderedPageBreak/>
        <w:t>сврими социальными функциями или патологической трансформацией поведения. Субъективно дезадаптация проявляется широким диапазоном от негативно окрашенных психологических переживаний (тревога, горе, обида, душевная боль и др.) до выраженных психопатологических синдромов (астения, депрессия, дисфория).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Таким образом, генез суицидального поведения определяется соотношением средовых, личностных и (при наличии психического расстройства) психопатологических факторов.</w:t>
      </w:r>
    </w:p>
    <w:p w:rsidR="004B7D36"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    Программа   профилактики суицидального поведения “</w:t>
      </w:r>
      <w:r w:rsidR="0070180F">
        <w:rPr>
          <w:rFonts w:ascii="Times New Roman" w:eastAsia="Times New Roman" w:hAnsi="Times New Roman" w:cs="Times New Roman"/>
          <w:b/>
          <w:bCs/>
          <w:color w:val="0070C0"/>
          <w:sz w:val="28"/>
          <w:szCs w:val="28"/>
          <w:lang w:eastAsia="ru-RU"/>
        </w:rPr>
        <w:t>Выбор есть</w:t>
      </w:r>
      <w:r w:rsidRPr="004B7D36">
        <w:rPr>
          <w:rFonts w:ascii="Times New Roman" w:eastAsia="Times New Roman" w:hAnsi="Times New Roman" w:cs="Times New Roman"/>
          <w:b/>
          <w:bCs/>
          <w:color w:val="0070C0"/>
          <w:sz w:val="28"/>
          <w:szCs w:val="28"/>
          <w:lang w:eastAsia="ru-RU"/>
        </w:rPr>
        <w:t>”</w:t>
      </w: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3.1. ОСНОВНЫЕ ЦЕЛИ И ЗАДАЧИ ПРОГРАММЫ</w:t>
      </w:r>
    </w:p>
    <w:p w:rsidR="00483142" w:rsidRPr="0070180F"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4B7D36">
        <w:rPr>
          <w:rFonts w:ascii="Times New Roman" w:eastAsia="Times New Roman" w:hAnsi="Times New Roman" w:cs="Times New Roman"/>
          <w:b/>
          <w:bCs/>
          <w:color w:val="632423" w:themeColor="accent2" w:themeShade="80"/>
          <w:sz w:val="28"/>
          <w:szCs w:val="28"/>
          <w:lang w:eastAsia="ru-RU"/>
        </w:rPr>
        <w:t>Цель: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483142" w:rsidRPr="004B7D36"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483142" w:rsidRPr="00B74E63" w:rsidRDefault="00483142" w:rsidP="003664FE">
      <w:pPr>
        <w:numPr>
          <w:ilvl w:val="0"/>
          <w:numId w:val="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483142" w:rsidRPr="00B74E63" w:rsidRDefault="00483142" w:rsidP="003664FE">
      <w:pPr>
        <w:numPr>
          <w:ilvl w:val="0"/>
          <w:numId w:val="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483142" w:rsidRPr="00B74E63" w:rsidRDefault="00483142" w:rsidP="003664FE">
      <w:pPr>
        <w:numPr>
          <w:ilvl w:val="0"/>
          <w:numId w:val="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Создание системы психолого-педагогической поддержки учащихся разных возрастных групп в воспитательно-образовательном процессе лицея так и в период трудной жизненной ситуации.</w:t>
      </w:r>
    </w:p>
    <w:p w:rsidR="00483142" w:rsidRPr="00B74E63" w:rsidRDefault="00483142" w:rsidP="003664FE">
      <w:pPr>
        <w:numPr>
          <w:ilvl w:val="0"/>
          <w:numId w:val="5"/>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483142" w:rsidRPr="00B74E63" w:rsidRDefault="00483142" w:rsidP="003664FE">
      <w:pPr>
        <w:numPr>
          <w:ilvl w:val="0"/>
          <w:numId w:val="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483142" w:rsidRPr="00B74E63" w:rsidRDefault="00483142" w:rsidP="003664FE">
      <w:pPr>
        <w:numPr>
          <w:ilvl w:val="0"/>
          <w:numId w:val="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Формирование позитивного образа Я, уникальности и неповторимости не только собственной личности, но и других людей.</w:t>
      </w: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3.2.   ОСНОВНЫЕ НАПРАВЛЕНИЯ ДЕЯТЕЛЬНОСТИ</w:t>
      </w:r>
    </w:p>
    <w:p w:rsidR="00483142" w:rsidRPr="00B74E63" w:rsidRDefault="00483142" w:rsidP="003664FE">
      <w:pPr>
        <w:numPr>
          <w:ilvl w:val="0"/>
          <w:numId w:val="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детьми, ставшими на путь социальной дезадаптации, но имеющими ближайшие перспективы её преодоления.</w:t>
      </w:r>
    </w:p>
    <w:p w:rsidR="00483142" w:rsidRPr="00B74E63" w:rsidRDefault="00483142" w:rsidP="003664FE">
      <w:pPr>
        <w:numPr>
          <w:ilvl w:val="0"/>
          <w:numId w:val="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детьми, нуждающимися в срочной психоэмоциональной поддержке.</w:t>
      </w:r>
    </w:p>
    <w:p w:rsidR="00483142" w:rsidRPr="00B74E63" w:rsidRDefault="00483142" w:rsidP="003664FE">
      <w:pPr>
        <w:numPr>
          <w:ilvl w:val="0"/>
          <w:numId w:val="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неблагополучными семьями.</w:t>
      </w: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lastRenderedPageBreak/>
        <w:t>3.3.   СОДЕРЖАНИЕ ОСНОВНЫХ ПОНЯТИЙ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Покушение на самоубийство</w:t>
      </w:r>
      <w:r w:rsidRPr="00B74E63">
        <w:rPr>
          <w:rFonts w:ascii="Times New Roman" w:eastAsia="Times New Roman" w:hAnsi="Times New Roman" w:cs="Times New Roman"/>
          <w:sz w:val="28"/>
          <w:szCs w:val="28"/>
          <w:lang w:eastAsia="ru-RU"/>
        </w:rPr>
        <w:t> – это однородная деятельность человека, не закончившаяся летальным исходом по различным обстоятельствам.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Социализация –</w:t>
      </w:r>
      <w:r w:rsidRPr="00B74E63">
        <w:rPr>
          <w:rFonts w:ascii="Times New Roman" w:eastAsia="Times New Roman" w:hAnsi="Times New Roman" w:cs="Times New Roman"/>
          <w:sz w:val="28"/>
          <w:szCs w:val="28"/>
          <w:lang w:eastAsia="ru-RU"/>
        </w:rPr>
        <w:t>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Социальная среда</w:t>
      </w:r>
      <w:r w:rsidRPr="00B74E63">
        <w:rPr>
          <w:rFonts w:ascii="Times New Roman" w:eastAsia="Times New Roman" w:hAnsi="Times New Roman" w:cs="Times New Roman"/>
          <w:sz w:val="28"/>
          <w:szCs w:val="28"/>
          <w:lang w:eastAsia="ru-RU"/>
        </w:rPr>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 </w:t>
      </w:r>
      <w:r w:rsidRPr="00B74E63">
        <w:rPr>
          <w:rFonts w:ascii="Times New Roman" w:eastAsia="Times New Roman" w:hAnsi="Times New Roman" w:cs="Times New Roman"/>
          <w:sz w:val="28"/>
          <w:szCs w:val="28"/>
          <w:lang w:eastAsia="ru-RU"/>
        </w:rPr>
        <w:t>– самоубийство, намеренное лишение себя жизни. Самоубийство и примыкающий к нему более широкий ряд феноменов аутоагрессии и саморазрушения следует отнести к формам 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Суицидальная попытка</w:t>
      </w:r>
      <w:r w:rsidRPr="00B74E63">
        <w:rPr>
          <w:rFonts w:ascii="Times New Roman" w:eastAsia="Times New Roman" w:hAnsi="Times New Roman" w:cs="Times New Roman"/>
          <w:sz w:val="28"/>
          <w:szCs w:val="28"/>
          <w:lang w:eastAsia="ru-RU"/>
        </w:rPr>
        <w:t> – это целенаправленное оперирование средствами лишения себя жизни, не закончившееся смертью.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Суицидальное поведение</w:t>
      </w:r>
      <w:r w:rsidRPr="00B74E63">
        <w:rPr>
          <w:rFonts w:ascii="Times New Roman" w:eastAsia="Times New Roman" w:hAnsi="Times New Roman" w:cs="Times New Roman"/>
          <w:sz w:val="28"/>
          <w:szCs w:val="28"/>
          <w:lang w:eastAsia="ru-RU"/>
        </w:rPr>
        <w:t>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дезадаптации личности в условиях микросоциального климата.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Суицидальные замыслы</w:t>
      </w:r>
      <w:r w:rsidRPr="00B74E63">
        <w:rPr>
          <w:rFonts w:ascii="Times New Roman" w:eastAsia="Times New Roman" w:hAnsi="Times New Roman" w:cs="Times New Roman"/>
          <w:sz w:val="28"/>
          <w:szCs w:val="28"/>
          <w:lang w:eastAsia="ru-RU"/>
        </w:rPr>
        <w:t> –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Суицидальный риск</w:t>
      </w:r>
      <w:r w:rsidRPr="00B74E63">
        <w:rPr>
          <w:rFonts w:ascii="Times New Roman" w:eastAsia="Times New Roman" w:hAnsi="Times New Roman" w:cs="Times New Roman"/>
          <w:sz w:val="28"/>
          <w:szCs w:val="28"/>
          <w:lang w:eastAsia="ru-RU"/>
        </w:rPr>
        <w:t> – склонность человека к совершению действий, направленных на собственное уничтожение.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Суицидент</w:t>
      </w:r>
      <w:r w:rsidRPr="00B74E63">
        <w:rPr>
          <w:rFonts w:ascii="Times New Roman" w:eastAsia="Times New Roman" w:hAnsi="Times New Roman" w:cs="Times New Roman"/>
          <w:sz w:val="28"/>
          <w:szCs w:val="28"/>
          <w:lang w:eastAsia="ru-RU"/>
        </w:rPr>
        <w:t> – человек, совершивший самоубийство или покушение на самоубийство.</w:t>
      </w: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Толерантность</w:t>
      </w:r>
      <w:r w:rsidRPr="00B74E63">
        <w:rPr>
          <w:rFonts w:ascii="Times New Roman" w:eastAsia="Times New Roman" w:hAnsi="Times New Roman" w:cs="Times New Roman"/>
          <w:sz w:val="28"/>
          <w:szCs w:val="28"/>
          <w:lang w:eastAsia="ru-RU"/>
        </w:rPr>
        <w:t> – способность человека принимать других людей такими, каковы они есть, сосуществовать и взаимодействовать с ними.</w:t>
      </w:r>
    </w:p>
    <w:p w:rsidR="004B7D36" w:rsidRPr="00B74E63" w:rsidRDefault="004B7D36" w:rsidP="003664FE">
      <w:pPr>
        <w:spacing w:after="0" w:line="240" w:lineRule="auto"/>
        <w:textAlignment w:val="baseline"/>
        <w:rPr>
          <w:rFonts w:ascii="Times New Roman" w:eastAsia="Times New Roman" w:hAnsi="Times New Roman" w:cs="Times New Roman"/>
          <w:sz w:val="28"/>
          <w:szCs w:val="28"/>
          <w:lang w:eastAsia="ru-RU"/>
        </w:rPr>
      </w:pPr>
    </w:p>
    <w:p w:rsidR="00483142" w:rsidRPr="0070180F"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3.4. ПРИНЦИПЫ РЕАЛИЗАЦИИ ПРОГРАММЫ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Принцип ценности личности, заключающийся в самоценности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Принцип уникальности личности, состоящий в признании индивидуальности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Принцип приоритета личностного развития, когда обучение выступает не как самоцель, а как средство развития личности каждого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Принцип ориентации на зону ближнего развития каждого ученика.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Принцип эмоционально-ценностных ориентаций учебно-воспитательного   процесса.</w:t>
      </w: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3.5</w:t>
      </w:r>
      <w:r w:rsidRPr="004B7D36">
        <w:rPr>
          <w:rFonts w:ascii="Times New Roman" w:eastAsia="Times New Roman" w:hAnsi="Times New Roman" w:cs="Times New Roman"/>
          <w:color w:val="0070C0"/>
          <w:sz w:val="28"/>
          <w:szCs w:val="28"/>
          <w:lang w:eastAsia="ru-RU"/>
        </w:rPr>
        <w:t>. </w:t>
      </w:r>
      <w:r w:rsidRPr="004B7D36">
        <w:rPr>
          <w:rFonts w:ascii="Times New Roman" w:eastAsia="Times New Roman" w:hAnsi="Times New Roman" w:cs="Times New Roman"/>
          <w:b/>
          <w:bCs/>
          <w:color w:val="0070C0"/>
          <w:sz w:val="28"/>
          <w:szCs w:val="28"/>
          <w:lang w:eastAsia="ru-RU"/>
        </w:rPr>
        <w:t>ЭТАПЫ  ПРОГРАММЫ</w:t>
      </w:r>
    </w:p>
    <w:p w:rsidR="00483142" w:rsidRPr="004B7D36" w:rsidRDefault="00483142" w:rsidP="003664FE">
      <w:pPr>
        <w:spacing w:after="270" w:line="240" w:lineRule="auto"/>
        <w:textAlignment w:val="baseline"/>
        <w:outlineLvl w:val="2"/>
        <w:rPr>
          <w:rFonts w:ascii="Times New Roman" w:eastAsia="Times New Roman" w:hAnsi="Times New Roman" w:cs="Times New Roman"/>
          <w:color w:val="632423" w:themeColor="accent2" w:themeShade="80"/>
          <w:sz w:val="28"/>
          <w:szCs w:val="28"/>
          <w:lang w:eastAsia="ru-RU"/>
        </w:rPr>
      </w:pPr>
      <w:r w:rsidRPr="004B7D36">
        <w:rPr>
          <w:rFonts w:ascii="Times New Roman" w:eastAsia="Times New Roman" w:hAnsi="Times New Roman" w:cs="Times New Roman"/>
          <w:color w:val="632423" w:themeColor="accent2" w:themeShade="80"/>
          <w:sz w:val="28"/>
          <w:szCs w:val="28"/>
          <w:lang w:eastAsia="ru-RU"/>
        </w:rPr>
        <w:t>Первый этап.</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lastRenderedPageBreak/>
        <w:t>Цель</w:t>
      </w:r>
      <w:r w:rsidRPr="004B7D36">
        <w:rPr>
          <w:rFonts w:ascii="Times New Roman" w:eastAsia="Times New Roman" w:hAnsi="Times New Roman" w:cs="Times New Roman"/>
          <w:color w:val="632423" w:themeColor="accent2" w:themeShade="80"/>
          <w:sz w:val="28"/>
          <w:szCs w:val="28"/>
          <w:lang w:eastAsia="ru-RU"/>
        </w:rPr>
        <w:t> –</w:t>
      </w:r>
      <w:r w:rsidRPr="00B74E63">
        <w:rPr>
          <w:rFonts w:ascii="Times New Roman" w:eastAsia="Times New Roman" w:hAnsi="Times New Roman" w:cs="Times New Roman"/>
          <w:sz w:val="28"/>
          <w:szCs w:val="28"/>
          <w:lang w:eastAsia="ru-RU"/>
        </w:rPr>
        <w:t xml:space="preserve"> повышение групповой сплоченности в школе.</w:t>
      </w:r>
      <w:r w:rsidRPr="00B74E63">
        <w:rPr>
          <w:rFonts w:ascii="Times New Roman" w:eastAsia="Times New Roman" w:hAnsi="Times New Roman" w:cs="Times New Roman"/>
          <w:b/>
          <w:bCs/>
          <w:sz w:val="28"/>
          <w:szCs w:val="28"/>
          <w:bdr w:val="none" w:sz="0" w:space="0" w:color="auto" w:frame="1"/>
          <w:lang w:eastAsia="ru-RU"/>
        </w:rPr>
        <w:br/>
      </w:r>
      <w:r w:rsidRPr="004B7D36">
        <w:rPr>
          <w:rFonts w:ascii="Times New Roman" w:eastAsia="Times New Roman" w:hAnsi="Times New Roman" w:cs="Times New Roman"/>
          <w:b/>
          <w:bCs/>
          <w:color w:val="632423" w:themeColor="accent2" w:themeShade="80"/>
          <w:sz w:val="28"/>
          <w:szCs w:val="28"/>
          <w:lang w:eastAsia="ru-RU"/>
        </w:rPr>
        <w:t>Мероприятия</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br/>
        <w:t>* Создание общей школьной программы психического здоровья.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Организация внеклассной воспитательной работы. Разработка эффективной модели взаимодействия школы и семьи, а также школы и всего сообщества.</w:t>
      </w:r>
      <w:r w:rsidRPr="00B74E63">
        <w:rPr>
          <w:rFonts w:ascii="Times New Roman" w:eastAsia="Times New Roman" w:hAnsi="Times New Roman" w:cs="Times New Roman"/>
          <w:sz w:val="28"/>
          <w:szCs w:val="28"/>
          <w:lang w:eastAsia="ru-RU"/>
        </w:rPr>
        <w:b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483142" w:rsidRPr="004B7D36"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t>Задачи педагога-психолога на данном этапе:</w:t>
      </w:r>
    </w:p>
    <w:p w:rsidR="00483142" w:rsidRPr="00B74E63" w:rsidRDefault="00483142" w:rsidP="003664FE">
      <w:pPr>
        <w:numPr>
          <w:ilvl w:val="0"/>
          <w:numId w:val="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483142" w:rsidRPr="00B74E63" w:rsidRDefault="00483142" w:rsidP="003664FE">
      <w:pPr>
        <w:numPr>
          <w:ilvl w:val="0"/>
          <w:numId w:val="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Создание системы психолого-педагогической поддержки учащихся  (составление плана работы по профилактике суицидального поведения учащихся).</w:t>
      </w:r>
    </w:p>
    <w:p w:rsidR="00483142" w:rsidRDefault="00483142" w:rsidP="003664FE">
      <w:pPr>
        <w:numPr>
          <w:ilvl w:val="0"/>
          <w:numId w:val="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4B7D36" w:rsidRPr="00B74E63" w:rsidRDefault="004B7D36" w:rsidP="003664FE">
      <w:pPr>
        <w:spacing w:after="0" w:line="240" w:lineRule="auto"/>
        <w:ind w:left="300"/>
        <w:textAlignment w:val="baseline"/>
        <w:rPr>
          <w:rFonts w:ascii="Times New Roman" w:eastAsia="Times New Roman" w:hAnsi="Times New Roman" w:cs="Times New Roman"/>
          <w:sz w:val="28"/>
          <w:szCs w:val="28"/>
          <w:lang w:eastAsia="ru-RU"/>
        </w:rPr>
      </w:pPr>
    </w:p>
    <w:p w:rsidR="00483142" w:rsidRPr="004B7D36" w:rsidRDefault="00483142" w:rsidP="003664FE">
      <w:pPr>
        <w:spacing w:after="270" w:line="240" w:lineRule="auto"/>
        <w:textAlignment w:val="baseline"/>
        <w:outlineLvl w:val="2"/>
        <w:rPr>
          <w:rFonts w:ascii="Times New Roman" w:eastAsia="Times New Roman" w:hAnsi="Times New Roman" w:cs="Times New Roman"/>
          <w:color w:val="632423" w:themeColor="accent2" w:themeShade="80"/>
          <w:sz w:val="28"/>
          <w:szCs w:val="28"/>
          <w:lang w:eastAsia="ru-RU"/>
        </w:rPr>
      </w:pPr>
      <w:r w:rsidRPr="004B7D36">
        <w:rPr>
          <w:rFonts w:ascii="Times New Roman" w:eastAsia="Times New Roman" w:hAnsi="Times New Roman" w:cs="Times New Roman"/>
          <w:color w:val="632423" w:themeColor="accent2" w:themeShade="80"/>
          <w:sz w:val="28"/>
          <w:szCs w:val="28"/>
          <w:lang w:eastAsia="ru-RU"/>
        </w:rPr>
        <w:t>Второй этап.</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t>Цель</w:t>
      </w:r>
      <w:r w:rsidRPr="004B7D36">
        <w:rPr>
          <w:rFonts w:ascii="Times New Roman" w:eastAsia="Times New Roman" w:hAnsi="Times New Roman" w:cs="Times New Roman"/>
          <w:color w:val="632423" w:themeColor="accent2" w:themeShade="80"/>
          <w:sz w:val="28"/>
          <w:szCs w:val="28"/>
          <w:lang w:eastAsia="ru-RU"/>
        </w:rPr>
        <w:t> –</w:t>
      </w:r>
      <w:r w:rsidRPr="00B74E63">
        <w:rPr>
          <w:rFonts w:ascii="Times New Roman" w:eastAsia="Times New Roman" w:hAnsi="Times New Roman" w:cs="Times New Roman"/>
          <w:sz w:val="28"/>
          <w:szCs w:val="28"/>
          <w:lang w:eastAsia="ru-RU"/>
        </w:rPr>
        <w:t xml:space="preserve"> выделение групп суицидального риска; сопровождение детей, подростков и их семей группы риска с целью предупреждения самоубийств.</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b/>
          <w:bCs/>
          <w:sz w:val="28"/>
          <w:szCs w:val="28"/>
          <w:bdr w:val="none" w:sz="0" w:space="0" w:color="auto" w:frame="1"/>
          <w:lang w:eastAsia="ru-RU"/>
        </w:rPr>
        <w:br/>
      </w:r>
      <w:r w:rsidRPr="004B7D36">
        <w:rPr>
          <w:rFonts w:ascii="Times New Roman" w:eastAsia="Times New Roman" w:hAnsi="Times New Roman" w:cs="Times New Roman"/>
          <w:b/>
          <w:bCs/>
          <w:color w:val="632423" w:themeColor="accent2" w:themeShade="80"/>
          <w:sz w:val="28"/>
          <w:szCs w:val="28"/>
          <w:lang w:eastAsia="ru-RU"/>
        </w:rPr>
        <w:t>Мероприятия</w:t>
      </w:r>
      <w:r w:rsidRPr="00B74E63">
        <w:rPr>
          <w:rFonts w:ascii="Times New Roman" w:eastAsia="Times New Roman" w:hAnsi="Times New Roman" w:cs="Times New Roman"/>
          <w:sz w:val="28"/>
          <w:szCs w:val="28"/>
          <w:lang w:eastAsia="ru-RU"/>
        </w:rPr>
        <w:br/>
        <w:t>1.  Диагностика суицидального поведения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Оценка риска самоубийства, оповещение администрации, родителей.</w:t>
      </w:r>
      <w:r w:rsidRPr="00B74E63">
        <w:rPr>
          <w:rFonts w:ascii="Times New Roman" w:eastAsia="Times New Roman" w:hAnsi="Times New Roman" w:cs="Times New Roman"/>
          <w:sz w:val="28"/>
          <w:szCs w:val="28"/>
          <w:lang w:eastAsia="ru-RU"/>
        </w:rPr>
        <w:br/>
      </w:r>
    </w:p>
    <w:p w:rsidR="00483142" w:rsidRPr="004B7D36"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t>Задачи педагога-психолога на данном этапе:</w:t>
      </w:r>
    </w:p>
    <w:p w:rsidR="00483142" w:rsidRPr="00B74E63" w:rsidRDefault="00483142" w:rsidP="003664FE">
      <w:pPr>
        <w:numPr>
          <w:ilvl w:val="0"/>
          <w:numId w:val="1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Выявление детей, нуждающихся в помощи и защите.</w:t>
      </w:r>
    </w:p>
    <w:p w:rsidR="00483142" w:rsidRPr="00B74E63" w:rsidRDefault="00483142" w:rsidP="003664FE">
      <w:pPr>
        <w:numPr>
          <w:ilvl w:val="0"/>
          <w:numId w:val="1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семьей ребенка, попавшего в трудную жизненную ситуацию или испытывающего кризисное состояние.</w:t>
      </w:r>
    </w:p>
    <w:p w:rsidR="00483142" w:rsidRDefault="00483142" w:rsidP="003664FE">
      <w:pPr>
        <w:numPr>
          <w:ilvl w:val="0"/>
          <w:numId w:val="1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Обеспечение безопасности ребенка, снятие стрессового состояния.</w:t>
      </w:r>
    </w:p>
    <w:p w:rsidR="004B7D36" w:rsidRPr="00B74E63" w:rsidRDefault="004B7D36" w:rsidP="003664FE">
      <w:pPr>
        <w:spacing w:after="0" w:line="240" w:lineRule="auto"/>
        <w:ind w:left="300"/>
        <w:textAlignment w:val="baseline"/>
        <w:rPr>
          <w:rFonts w:ascii="Times New Roman" w:eastAsia="Times New Roman" w:hAnsi="Times New Roman" w:cs="Times New Roman"/>
          <w:sz w:val="28"/>
          <w:szCs w:val="28"/>
          <w:lang w:eastAsia="ru-RU"/>
        </w:rPr>
      </w:pPr>
    </w:p>
    <w:p w:rsidR="00483142" w:rsidRPr="004B7D36" w:rsidRDefault="00483142" w:rsidP="003664FE">
      <w:pPr>
        <w:spacing w:after="270" w:line="240" w:lineRule="auto"/>
        <w:textAlignment w:val="baseline"/>
        <w:outlineLvl w:val="2"/>
        <w:rPr>
          <w:rFonts w:ascii="Times New Roman" w:eastAsia="Times New Roman" w:hAnsi="Times New Roman" w:cs="Times New Roman"/>
          <w:b/>
          <w:color w:val="632423" w:themeColor="accent2" w:themeShade="80"/>
          <w:sz w:val="28"/>
          <w:szCs w:val="28"/>
          <w:lang w:eastAsia="ru-RU"/>
        </w:rPr>
      </w:pPr>
      <w:r w:rsidRPr="004B7D36">
        <w:rPr>
          <w:rFonts w:ascii="Times New Roman" w:eastAsia="Times New Roman" w:hAnsi="Times New Roman" w:cs="Times New Roman"/>
          <w:b/>
          <w:color w:val="632423" w:themeColor="accent2" w:themeShade="80"/>
          <w:sz w:val="28"/>
          <w:szCs w:val="28"/>
          <w:lang w:eastAsia="ru-RU"/>
        </w:rPr>
        <w:t>Третий этап</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color w:val="632423" w:themeColor="accent2" w:themeShade="80"/>
          <w:sz w:val="28"/>
          <w:szCs w:val="28"/>
          <w:lang w:eastAsia="ru-RU"/>
        </w:rPr>
        <w:t>Цель</w:t>
      </w:r>
      <w:r w:rsidRPr="004B7D36">
        <w:rPr>
          <w:rFonts w:ascii="Times New Roman" w:eastAsia="Times New Roman" w:hAnsi="Times New Roman" w:cs="Times New Roman"/>
          <w:color w:val="632423" w:themeColor="accent2" w:themeShade="80"/>
          <w:sz w:val="28"/>
          <w:szCs w:val="28"/>
          <w:lang w:eastAsia="ru-RU"/>
        </w:rPr>
        <w:t> –</w:t>
      </w:r>
      <w:r w:rsidRPr="00B74E63">
        <w:rPr>
          <w:rFonts w:ascii="Times New Roman" w:eastAsia="Times New Roman" w:hAnsi="Times New Roman" w:cs="Times New Roman"/>
          <w:sz w:val="28"/>
          <w:szCs w:val="28"/>
          <w:lang w:eastAsia="ru-RU"/>
        </w:rPr>
        <w:t xml:space="preserve"> укрепление психического здоровья учащихся, оказание профилактической помощи родителям по проблеме подросткового суицида.</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b/>
          <w:bCs/>
          <w:sz w:val="28"/>
          <w:szCs w:val="28"/>
          <w:bdr w:val="none" w:sz="0" w:space="0" w:color="auto" w:frame="1"/>
          <w:lang w:eastAsia="ru-RU"/>
        </w:rPr>
        <w:br/>
      </w:r>
      <w:r w:rsidRPr="004B7D36">
        <w:rPr>
          <w:rFonts w:ascii="Times New Roman" w:eastAsia="Times New Roman" w:hAnsi="Times New Roman" w:cs="Times New Roman"/>
          <w:b/>
          <w:bCs/>
          <w:color w:val="632423" w:themeColor="accent2" w:themeShade="80"/>
          <w:sz w:val="28"/>
          <w:szCs w:val="28"/>
          <w:lang w:eastAsia="ru-RU"/>
        </w:rPr>
        <w:t>Мероприятия</w:t>
      </w:r>
      <w:r w:rsidRPr="00B74E63">
        <w:rPr>
          <w:rFonts w:ascii="Times New Roman" w:eastAsia="Times New Roman" w:hAnsi="Times New Roman" w:cs="Times New Roman"/>
          <w:sz w:val="28"/>
          <w:szCs w:val="28"/>
          <w:lang w:eastAsia="ru-RU"/>
        </w:rPr>
        <w:br/>
        <w:t>1.  Классные часы, часы психолога, круглые столы, индивидуальные и групповые развивающие занятия с учащимися по повышению самооценки, развитию адекватного отношения к собственной личности, эмпатии.</w:t>
      </w:r>
    </w:p>
    <w:p w:rsidR="004B7D36"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2. Индивидуальные и групповые беседы, консультации, родительские собрания, круглые столы, лектории для родителей и педагогов по данной теме.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br/>
      </w:r>
      <w:r w:rsidRPr="004B7D36">
        <w:rPr>
          <w:rFonts w:ascii="Times New Roman" w:eastAsia="Times New Roman" w:hAnsi="Times New Roman" w:cs="Times New Roman"/>
          <w:b/>
          <w:bCs/>
          <w:color w:val="632423" w:themeColor="accent2" w:themeShade="80"/>
          <w:sz w:val="28"/>
          <w:szCs w:val="28"/>
          <w:lang w:eastAsia="ru-RU"/>
        </w:rPr>
        <w:t>Задачи педагога-психолога на данном этапе:</w:t>
      </w:r>
    </w:p>
    <w:p w:rsidR="00483142" w:rsidRPr="00B74E63" w:rsidRDefault="00483142" w:rsidP="003664FE">
      <w:pPr>
        <w:numPr>
          <w:ilvl w:val="0"/>
          <w:numId w:val="1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483142" w:rsidRPr="00B74E63" w:rsidRDefault="00483142" w:rsidP="003664FE">
      <w:pPr>
        <w:numPr>
          <w:ilvl w:val="0"/>
          <w:numId w:val="1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483142" w:rsidRPr="00B74E63" w:rsidRDefault="00483142" w:rsidP="003664FE">
      <w:pPr>
        <w:numPr>
          <w:ilvl w:val="0"/>
          <w:numId w:val="1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Формирование позитивного образа Я, уникальности и неповторимости не только собственной личности, но и других людей.</w:t>
      </w:r>
    </w:p>
    <w:p w:rsidR="00483142" w:rsidRDefault="00483142" w:rsidP="003664FE">
      <w:pPr>
        <w:numPr>
          <w:ilvl w:val="0"/>
          <w:numId w:val="1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Привитие существующих в обществе социальных норм поведения.</w:t>
      </w:r>
    </w:p>
    <w:p w:rsidR="004B7D36" w:rsidRPr="00B74E63" w:rsidRDefault="004B7D36" w:rsidP="003664FE">
      <w:pPr>
        <w:spacing w:after="0" w:line="240" w:lineRule="auto"/>
        <w:ind w:left="300"/>
        <w:textAlignment w:val="baseline"/>
        <w:rPr>
          <w:rFonts w:ascii="Times New Roman" w:eastAsia="Times New Roman" w:hAnsi="Times New Roman" w:cs="Times New Roman"/>
          <w:sz w:val="28"/>
          <w:szCs w:val="28"/>
          <w:lang w:eastAsia="ru-RU"/>
        </w:rPr>
      </w:pPr>
    </w:p>
    <w:p w:rsidR="00483142" w:rsidRPr="004B7D36" w:rsidRDefault="00483142" w:rsidP="003664FE">
      <w:pPr>
        <w:spacing w:after="0" w:line="240" w:lineRule="auto"/>
        <w:textAlignment w:val="baseline"/>
        <w:rPr>
          <w:rFonts w:ascii="Times New Roman" w:eastAsia="Times New Roman" w:hAnsi="Times New Roman" w:cs="Times New Roman"/>
          <w:color w:val="0070C0"/>
          <w:sz w:val="28"/>
          <w:szCs w:val="28"/>
          <w:lang w:eastAsia="ru-RU"/>
        </w:rPr>
      </w:pPr>
      <w:r w:rsidRPr="004B7D36">
        <w:rPr>
          <w:rFonts w:ascii="Times New Roman" w:eastAsia="Times New Roman" w:hAnsi="Times New Roman" w:cs="Times New Roman"/>
          <w:b/>
          <w:bCs/>
          <w:color w:val="0070C0"/>
          <w:sz w:val="28"/>
          <w:szCs w:val="28"/>
          <w:lang w:eastAsia="ru-RU"/>
        </w:rPr>
        <w:t>3.6. ОЖИДАЕМЫЙ РЕЗУЛЬТАТ</w:t>
      </w:r>
    </w:p>
    <w:p w:rsidR="00483142" w:rsidRPr="00B74E63" w:rsidRDefault="00483142" w:rsidP="0070180F">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взаимоотноше</w:t>
      </w:r>
      <w:r w:rsidR="004B7D36">
        <w:rPr>
          <w:rFonts w:ascii="Times New Roman" w:eastAsia="Times New Roman" w:hAnsi="Times New Roman" w:cs="Times New Roman"/>
          <w:sz w:val="28"/>
          <w:szCs w:val="28"/>
          <w:lang w:eastAsia="ru-RU"/>
        </w:rPr>
        <w:t>ний в детско-родительской среде.</w:t>
      </w:r>
    </w:p>
    <w:p w:rsidR="0070180F" w:rsidRDefault="0070180F"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Достоинства настоящей программы авторы видят</w:t>
      </w:r>
      <w:r w:rsidR="004B7D36">
        <w:rPr>
          <w:rFonts w:ascii="Times New Roman" w:eastAsia="Times New Roman" w:hAnsi="Times New Roman" w:cs="Times New Roman"/>
          <w:b/>
          <w:bCs/>
          <w:sz w:val="28"/>
          <w:szCs w:val="28"/>
          <w:lang w:eastAsia="ru-RU"/>
        </w:rPr>
        <w:t>:</w:t>
      </w:r>
    </w:p>
    <w:p w:rsidR="00483142" w:rsidRPr="00B74E63" w:rsidRDefault="00483142" w:rsidP="0070180F">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rsidR="0070180F" w:rsidRDefault="00483142" w:rsidP="0070180F">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rsidR="00483142" w:rsidRDefault="00483142" w:rsidP="0070180F">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rsidR="0070180F" w:rsidRPr="00B74E63" w:rsidRDefault="0070180F" w:rsidP="0070180F">
      <w:pPr>
        <w:spacing w:after="0" w:line="240" w:lineRule="auto"/>
        <w:textAlignment w:val="baseline"/>
        <w:rPr>
          <w:rFonts w:ascii="Times New Roman" w:eastAsia="Times New Roman" w:hAnsi="Times New Roman" w:cs="Times New Roman"/>
          <w:sz w:val="28"/>
          <w:szCs w:val="28"/>
          <w:lang w:eastAsia="ru-RU"/>
        </w:rPr>
      </w:pP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Наибольший эффект программа может иметь, реализованная как 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p>
    <w:p w:rsidR="00483142" w:rsidRPr="0070180F" w:rsidRDefault="00483142" w:rsidP="0070180F">
      <w:pPr>
        <w:spacing w:after="0" w:line="240" w:lineRule="auto"/>
        <w:jc w:val="center"/>
        <w:textAlignment w:val="baseline"/>
        <w:rPr>
          <w:rFonts w:ascii="Times New Roman" w:eastAsia="Times New Roman" w:hAnsi="Times New Roman" w:cs="Times New Roman"/>
          <w:color w:val="0070C0"/>
          <w:sz w:val="28"/>
          <w:szCs w:val="28"/>
          <w:lang w:eastAsia="ru-RU"/>
        </w:rPr>
      </w:pPr>
      <w:r w:rsidRPr="0070180F">
        <w:rPr>
          <w:rFonts w:ascii="Times New Roman" w:eastAsia="Times New Roman" w:hAnsi="Times New Roman" w:cs="Times New Roman"/>
          <w:b/>
          <w:bCs/>
          <w:color w:val="0070C0"/>
          <w:sz w:val="28"/>
          <w:szCs w:val="28"/>
          <w:lang w:eastAsia="ru-RU"/>
        </w:rPr>
        <w:t>План</w:t>
      </w:r>
      <w:r w:rsidR="004B7D36" w:rsidRPr="0070180F">
        <w:rPr>
          <w:rFonts w:ascii="Times New Roman" w:eastAsia="Times New Roman" w:hAnsi="Times New Roman" w:cs="Times New Roman"/>
          <w:color w:val="0070C0"/>
          <w:sz w:val="28"/>
          <w:szCs w:val="28"/>
          <w:lang w:eastAsia="ru-RU"/>
        </w:rPr>
        <w:t xml:space="preserve"> </w:t>
      </w:r>
      <w:r w:rsidRPr="0070180F">
        <w:rPr>
          <w:rFonts w:ascii="Times New Roman" w:eastAsia="Times New Roman" w:hAnsi="Times New Roman" w:cs="Times New Roman"/>
          <w:b/>
          <w:bCs/>
          <w:color w:val="0070C0"/>
          <w:sz w:val="28"/>
          <w:szCs w:val="28"/>
          <w:lang w:eastAsia="ru-RU"/>
        </w:rPr>
        <w:t>работы</w:t>
      </w:r>
      <w:r w:rsidRPr="0070180F">
        <w:rPr>
          <w:rFonts w:ascii="Times New Roman" w:eastAsia="Times New Roman" w:hAnsi="Times New Roman" w:cs="Times New Roman"/>
          <w:color w:val="0070C0"/>
          <w:sz w:val="28"/>
          <w:szCs w:val="28"/>
          <w:lang w:eastAsia="ru-RU"/>
        </w:rPr>
        <w:t> </w:t>
      </w:r>
      <w:r w:rsidR="004B7D36" w:rsidRPr="0070180F">
        <w:rPr>
          <w:rFonts w:ascii="Times New Roman" w:eastAsia="Times New Roman" w:hAnsi="Times New Roman" w:cs="Times New Roman"/>
          <w:color w:val="0070C0"/>
          <w:sz w:val="28"/>
          <w:szCs w:val="28"/>
          <w:lang w:eastAsia="ru-RU"/>
        </w:rPr>
        <w:t xml:space="preserve"> </w:t>
      </w:r>
      <w:r w:rsidRPr="0070180F">
        <w:rPr>
          <w:rFonts w:ascii="Times New Roman" w:eastAsia="Times New Roman" w:hAnsi="Times New Roman" w:cs="Times New Roman"/>
          <w:b/>
          <w:bCs/>
          <w:color w:val="0070C0"/>
          <w:sz w:val="28"/>
          <w:szCs w:val="28"/>
          <w:lang w:eastAsia="ru-RU"/>
        </w:rPr>
        <w:t>по реализации программы «</w:t>
      </w:r>
      <w:r w:rsidR="0070180F" w:rsidRPr="0070180F">
        <w:rPr>
          <w:rFonts w:ascii="Times New Roman" w:eastAsia="Times New Roman" w:hAnsi="Times New Roman" w:cs="Times New Roman"/>
          <w:b/>
          <w:bCs/>
          <w:color w:val="0070C0"/>
          <w:sz w:val="28"/>
          <w:szCs w:val="28"/>
          <w:lang w:eastAsia="ru-RU"/>
        </w:rPr>
        <w:t>Выбор есть</w:t>
      </w:r>
      <w:r w:rsidRPr="0070180F">
        <w:rPr>
          <w:rFonts w:ascii="Times New Roman" w:eastAsia="Times New Roman" w:hAnsi="Times New Roman" w:cs="Times New Roman"/>
          <w:b/>
          <w:bCs/>
          <w:color w:val="0070C0"/>
          <w:sz w:val="28"/>
          <w:szCs w:val="28"/>
          <w:lang w:eastAsia="ru-RU"/>
        </w:rPr>
        <w:t>»</w:t>
      </w:r>
    </w:p>
    <w:tbl>
      <w:tblPr>
        <w:tblStyle w:val="ac"/>
        <w:tblW w:w="0" w:type="auto"/>
        <w:tblLook w:val="04A0"/>
      </w:tblPr>
      <w:tblGrid>
        <w:gridCol w:w="715"/>
        <w:gridCol w:w="4522"/>
        <w:gridCol w:w="1761"/>
        <w:gridCol w:w="2573"/>
      </w:tblGrid>
      <w:tr w:rsidR="00E12A53" w:rsidRPr="004B7D36" w:rsidTr="0067111A">
        <w:trPr>
          <w:trHeight w:val="764"/>
        </w:trPr>
        <w:tc>
          <w:tcPr>
            <w:tcW w:w="0" w:type="auto"/>
          </w:tcPr>
          <w:tbl>
            <w:tblPr>
              <w:tblStyle w:val="ac"/>
              <w:tblW w:w="0" w:type="auto"/>
              <w:tblLook w:val="04A0"/>
            </w:tblPr>
            <w:tblGrid>
              <w:gridCol w:w="498"/>
            </w:tblGrid>
            <w:tr w:rsidR="00E12A53" w:rsidRPr="004B7D36" w:rsidTr="0067111A">
              <w:trPr>
                <w:trHeight w:val="916"/>
              </w:trPr>
              <w:tc>
                <w:tcPr>
                  <w:tcW w:w="0" w:type="auto"/>
                  <w:tcBorders>
                    <w:top w:val="nil"/>
                    <w:left w:val="nil"/>
                    <w:bottom w:val="nil"/>
                    <w:right w:val="nil"/>
                  </w:tcBorders>
                  <w:hideMark/>
                </w:tcPr>
                <w:p w:rsidR="00E12A53" w:rsidRPr="0067111A" w:rsidRDefault="0067111A" w:rsidP="0067111A">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r>
          </w:tbl>
          <w:p w:rsidR="00E12A53" w:rsidRPr="004B7D36" w:rsidRDefault="00E12A53" w:rsidP="0067111A">
            <w:pPr>
              <w:spacing w:after="300"/>
              <w:jc w:val="both"/>
              <w:textAlignment w:val="baseline"/>
              <w:rPr>
                <w:rFonts w:ascii="Times New Roman" w:eastAsia="Times New Roman" w:hAnsi="Times New Roman" w:cs="Times New Roman"/>
                <w:sz w:val="28"/>
                <w:szCs w:val="28"/>
                <w:lang w:eastAsia="ru-RU"/>
              </w:rPr>
            </w:pPr>
          </w:p>
        </w:tc>
        <w:tc>
          <w:tcPr>
            <w:tcW w:w="0" w:type="auto"/>
          </w:tcPr>
          <w:p w:rsidR="00E12A53" w:rsidRPr="004B7D36" w:rsidRDefault="00E12A53" w:rsidP="0070180F">
            <w:pPr>
              <w:jc w:val="both"/>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sz w:val="28"/>
                <w:szCs w:val="28"/>
                <w:lang w:eastAsia="ru-RU"/>
              </w:rPr>
              <w:t>Мероприятия</w:t>
            </w:r>
          </w:p>
        </w:tc>
        <w:tc>
          <w:tcPr>
            <w:tcW w:w="0" w:type="auto"/>
          </w:tcPr>
          <w:p w:rsidR="00E12A53" w:rsidRPr="004B7D36" w:rsidRDefault="00E12A53" w:rsidP="0067111A">
            <w:pPr>
              <w:jc w:val="both"/>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sz w:val="28"/>
                <w:szCs w:val="28"/>
                <w:lang w:eastAsia="ru-RU"/>
              </w:rPr>
              <w:t>Дата проведения</w:t>
            </w:r>
          </w:p>
        </w:tc>
        <w:tc>
          <w:tcPr>
            <w:tcW w:w="0" w:type="auto"/>
          </w:tcPr>
          <w:p w:rsidR="00E12A53" w:rsidRPr="0067111A" w:rsidRDefault="00E12A53" w:rsidP="0067111A">
            <w:pPr>
              <w:jc w:val="both"/>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b/>
                <w:bCs/>
                <w:sz w:val="28"/>
                <w:szCs w:val="28"/>
                <w:lang w:eastAsia="ru-RU"/>
              </w:rPr>
              <w:t>Ответственный</w:t>
            </w:r>
          </w:p>
        </w:tc>
      </w:tr>
      <w:tr w:rsidR="00E12A53" w:rsidRPr="004B7D36" w:rsidTr="004B7D36">
        <w:tc>
          <w:tcPr>
            <w:tcW w:w="0" w:type="auto"/>
          </w:tcPr>
          <w:p w:rsidR="00E12A53" w:rsidRPr="004B7D36" w:rsidRDefault="00F458BD" w:rsidP="0067111A">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 xml:space="preserve">Изучение мирового опыта и анализ проблемы суицидального </w:t>
            </w:r>
            <w:r w:rsidRPr="004B7D36">
              <w:rPr>
                <w:rFonts w:ascii="Times New Roman" w:eastAsia="Times New Roman" w:hAnsi="Times New Roman" w:cs="Times New Roman"/>
                <w:sz w:val="28"/>
                <w:szCs w:val="28"/>
                <w:lang w:eastAsia="ru-RU"/>
              </w:rPr>
              <w:lastRenderedPageBreak/>
              <w:t>поведения в подростковом возрасте.</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lastRenderedPageBreak/>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 xml:space="preserve">Зам.директора по </w:t>
            </w:r>
            <w:r w:rsidRPr="004B7D36">
              <w:rPr>
                <w:rFonts w:ascii="Times New Roman" w:eastAsia="Times New Roman" w:hAnsi="Times New Roman" w:cs="Times New Roman"/>
                <w:sz w:val="28"/>
                <w:szCs w:val="28"/>
                <w:lang w:eastAsia="ru-RU"/>
              </w:rPr>
              <w:lastRenderedPageBreak/>
              <w:t>ВР, 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Ведение надлежащего учета всех факторов и попыток суицида среди детей и подростков в целях проведения анализа, выяснения причин,  условий и способов его совершения.</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r w:rsidR="00FE05A3">
              <w:rPr>
                <w:rFonts w:ascii="Times New Roman" w:eastAsia="Times New Roman" w:hAnsi="Times New Roman" w:cs="Times New Roman"/>
                <w:sz w:val="28"/>
                <w:szCs w:val="28"/>
                <w:lang w:eastAsia="ru-RU"/>
              </w:rPr>
              <w:t>, соц.педагог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Организация участия учащихся в организованных формах досуга, участия  в проведении физкультурно-массовых и культурно-массовых мероприятий.</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r w:rsidR="00FE05A3">
              <w:rPr>
                <w:rFonts w:ascii="Times New Roman" w:eastAsia="Times New Roman" w:hAnsi="Times New Roman" w:cs="Times New Roman"/>
                <w:sz w:val="28"/>
                <w:szCs w:val="28"/>
                <w:lang w:eastAsia="ru-RU"/>
              </w:rPr>
              <w:t>, соц.педагог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Изучение проблем семьи, подростковой и молодежной среды</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Default="00E12A53" w:rsidP="00FE05A3">
            <w:pPr>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p>
          <w:p w:rsidR="00FE05A3" w:rsidRPr="004B7D36" w:rsidRDefault="00FE05A3" w:rsidP="00FE05A3">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Соц.педагог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Pr>
          <w:p w:rsidR="00E12A53" w:rsidRPr="004B7D36" w:rsidRDefault="0070180F"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Проведение</w:t>
            </w:r>
            <w:r w:rsidR="00E12A53" w:rsidRPr="004B7D36">
              <w:rPr>
                <w:rFonts w:ascii="Times New Roman" w:eastAsia="Times New Roman" w:hAnsi="Times New Roman" w:cs="Times New Roman"/>
                <w:sz w:val="28"/>
                <w:szCs w:val="28"/>
                <w:lang w:eastAsia="ru-RU"/>
              </w:rPr>
              <w:t xml:space="preserve"> анкетирования, тестирования учащихся и родителей с целью выявления детей, находящихся в состоянии тревожности, в трудной жизненной ситуации.</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Ориентация деятельности педагогов, классных руководителей на необходимость изучения проблем семьи, подростков и молодежной среды.</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Привлечение родительского комитета к работе с неблагополучными семьями</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r w:rsidR="00FE05A3">
              <w:rPr>
                <w:rFonts w:ascii="Times New Roman" w:eastAsia="Times New Roman" w:hAnsi="Times New Roman" w:cs="Times New Roman"/>
                <w:sz w:val="28"/>
                <w:szCs w:val="28"/>
                <w:lang w:eastAsia="ru-RU"/>
              </w:rPr>
              <w:t>, соц.педагог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Проведение классных часов, часов психолога, тренингов, развивающих занятий по профилактике суицидального поведения</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Проведение месячника психологического здоровья</w:t>
            </w:r>
          </w:p>
        </w:tc>
        <w:tc>
          <w:tcPr>
            <w:tcW w:w="0" w:type="auto"/>
          </w:tcPr>
          <w:p w:rsidR="00E12A53" w:rsidRPr="004B7D36" w:rsidRDefault="0070180F"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Д</w:t>
            </w:r>
            <w:r w:rsidR="00E12A53" w:rsidRPr="004B7D36">
              <w:rPr>
                <w:rFonts w:ascii="Times New Roman" w:eastAsia="Times New Roman" w:hAnsi="Times New Roman" w:cs="Times New Roman"/>
                <w:sz w:val="28"/>
                <w:szCs w:val="28"/>
                <w:lang w:eastAsia="ru-RU"/>
              </w:rPr>
              <w:t>екабрь</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Проведение лекций, семинаров, круглых столов, тренингов для учителей, для родителей по профилактике суицида среди детей и подростков.</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Организация и контроль за работой ящика доверия</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FE05A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w:t>
            </w:r>
            <w:r w:rsidR="00E12A53" w:rsidRPr="004B7D36">
              <w:rPr>
                <w:rFonts w:ascii="Times New Roman" w:eastAsia="Times New Roman" w:hAnsi="Times New Roman" w:cs="Times New Roman"/>
                <w:sz w:val="28"/>
                <w:szCs w:val="28"/>
                <w:lang w:eastAsia="ru-RU"/>
              </w:rPr>
              <w:t>сихолог</w:t>
            </w:r>
            <w:r>
              <w:rPr>
                <w:rFonts w:ascii="Times New Roman" w:eastAsia="Times New Roman" w:hAnsi="Times New Roman" w:cs="Times New Roman"/>
                <w:sz w:val="28"/>
                <w:szCs w:val="28"/>
                <w:lang w:eastAsia="ru-RU"/>
              </w:rPr>
              <w:t xml:space="preserve">, </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Организация взаимодействия с инспекторами, врачами.</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В теч.года</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Зам.директора по ВР, психолог</w:t>
            </w:r>
            <w:r w:rsidR="00FE05A3">
              <w:rPr>
                <w:rFonts w:ascii="Times New Roman" w:eastAsia="Times New Roman" w:hAnsi="Times New Roman" w:cs="Times New Roman"/>
                <w:sz w:val="28"/>
                <w:szCs w:val="28"/>
                <w:lang w:eastAsia="ru-RU"/>
              </w:rPr>
              <w:t>, соц.педагог</w:t>
            </w:r>
          </w:p>
        </w:tc>
      </w:tr>
      <w:tr w:rsidR="00E12A53" w:rsidRPr="004B7D36" w:rsidTr="004B7D36">
        <w:tc>
          <w:tcPr>
            <w:tcW w:w="0" w:type="auto"/>
          </w:tcPr>
          <w:p w:rsidR="00E12A53" w:rsidRPr="004B7D36" w:rsidRDefault="00F458BD" w:rsidP="003664FE">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Мониторинг реализации программы</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Ежегодно</w:t>
            </w:r>
          </w:p>
        </w:tc>
        <w:tc>
          <w:tcPr>
            <w:tcW w:w="0" w:type="auto"/>
          </w:tcPr>
          <w:p w:rsidR="00E12A53" w:rsidRPr="004B7D36" w:rsidRDefault="00E12A53" w:rsidP="003664FE">
            <w:pPr>
              <w:spacing w:after="300"/>
              <w:textAlignment w:val="baseline"/>
              <w:rPr>
                <w:rFonts w:ascii="Times New Roman" w:eastAsia="Times New Roman" w:hAnsi="Times New Roman" w:cs="Times New Roman"/>
                <w:sz w:val="28"/>
                <w:szCs w:val="28"/>
                <w:lang w:eastAsia="ru-RU"/>
              </w:rPr>
            </w:pPr>
            <w:r w:rsidRPr="004B7D36">
              <w:rPr>
                <w:rFonts w:ascii="Times New Roman" w:eastAsia="Times New Roman" w:hAnsi="Times New Roman" w:cs="Times New Roman"/>
                <w:sz w:val="28"/>
                <w:szCs w:val="28"/>
                <w:lang w:eastAsia="ru-RU"/>
              </w:rPr>
              <w:t>психолог</w:t>
            </w:r>
          </w:p>
        </w:tc>
      </w:tr>
    </w:tbl>
    <w:p w:rsidR="0067111A" w:rsidRDefault="0067111A" w:rsidP="003664FE">
      <w:pPr>
        <w:spacing w:after="0" w:line="240" w:lineRule="auto"/>
        <w:textAlignment w:val="baseline"/>
        <w:rPr>
          <w:rFonts w:ascii="Times New Roman" w:eastAsia="Times New Roman" w:hAnsi="Times New Roman" w:cs="Times New Roman"/>
          <w:b/>
          <w:bCs/>
          <w:color w:val="0070C0"/>
          <w:sz w:val="28"/>
          <w:szCs w:val="28"/>
          <w:lang w:eastAsia="ru-RU"/>
        </w:rPr>
      </w:pPr>
    </w:p>
    <w:p w:rsidR="00483142" w:rsidRPr="0067111A" w:rsidRDefault="00483142" w:rsidP="0070180F">
      <w:pPr>
        <w:spacing w:after="0" w:line="240" w:lineRule="auto"/>
        <w:jc w:val="center"/>
        <w:textAlignment w:val="baseline"/>
        <w:rPr>
          <w:rFonts w:ascii="Times New Roman" w:eastAsia="Times New Roman" w:hAnsi="Times New Roman" w:cs="Times New Roman"/>
          <w:color w:val="0070C0"/>
          <w:sz w:val="28"/>
          <w:szCs w:val="28"/>
          <w:lang w:eastAsia="ru-RU"/>
        </w:rPr>
      </w:pPr>
      <w:r w:rsidRPr="00E12A53">
        <w:rPr>
          <w:rFonts w:ascii="Times New Roman" w:eastAsia="Times New Roman" w:hAnsi="Times New Roman" w:cs="Times New Roman"/>
          <w:b/>
          <w:bCs/>
          <w:color w:val="0070C0"/>
          <w:sz w:val="28"/>
          <w:szCs w:val="28"/>
          <w:lang w:eastAsia="ru-RU"/>
        </w:rPr>
        <w:t>План</w:t>
      </w:r>
      <w:r w:rsidR="0067111A">
        <w:rPr>
          <w:rFonts w:ascii="Times New Roman" w:eastAsia="Times New Roman" w:hAnsi="Times New Roman" w:cs="Times New Roman"/>
          <w:color w:val="0070C0"/>
          <w:sz w:val="28"/>
          <w:szCs w:val="28"/>
          <w:lang w:eastAsia="ru-RU"/>
        </w:rPr>
        <w:t xml:space="preserve"> </w:t>
      </w:r>
      <w:r w:rsidRPr="00E12A53">
        <w:rPr>
          <w:rFonts w:ascii="Times New Roman" w:eastAsia="Times New Roman" w:hAnsi="Times New Roman" w:cs="Times New Roman"/>
          <w:b/>
          <w:bCs/>
          <w:color w:val="0070C0"/>
          <w:sz w:val="28"/>
          <w:szCs w:val="28"/>
          <w:lang w:eastAsia="ru-RU"/>
        </w:rPr>
        <w:t>работы психолога</w:t>
      </w:r>
      <w:r w:rsidR="0067111A">
        <w:rPr>
          <w:rFonts w:ascii="Times New Roman" w:eastAsia="Times New Roman" w:hAnsi="Times New Roman" w:cs="Times New Roman"/>
          <w:color w:val="0070C0"/>
          <w:sz w:val="28"/>
          <w:szCs w:val="28"/>
          <w:lang w:eastAsia="ru-RU"/>
        </w:rPr>
        <w:t xml:space="preserve"> </w:t>
      </w:r>
      <w:r w:rsidRPr="00E12A53">
        <w:rPr>
          <w:rFonts w:ascii="Times New Roman" w:eastAsia="Times New Roman" w:hAnsi="Times New Roman" w:cs="Times New Roman"/>
          <w:b/>
          <w:bCs/>
          <w:color w:val="0070C0"/>
          <w:sz w:val="28"/>
          <w:szCs w:val="28"/>
          <w:lang w:eastAsia="ru-RU"/>
        </w:rPr>
        <w:t>по реализации программы «</w:t>
      </w:r>
      <w:r w:rsidR="0070180F">
        <w:rPr>
          <w:rFonts w:ascii="Times New Roman" w:eastAsia="Times New Roman" w:hAnsi="Times New Roman" w:cs="Times New Roman"/>
          <w:b/>
          <w:bCs/>
          <w:color w:val="0070C0"/>
          <w:sz w:val="28"/>
          <w:szCs w:val="28"/>
          <w:lang w:eastAsia="ru-RU"/>
        </w:rPr>
        <w:t>Выбор есть</w:t>
      </w:r>
      <w:r w:rsidRPr="00E12A53">
        <w:rPr>
          <w:rFonts w:ascii="Times New Roman" w:eastAsia="Times New Roman" w:hAnsi="Times New Roman" w:cs="Times New Roman"/>
          <w:b/>
          <w:bCs/>
          <w:color w:val="0070C0"/>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E12A53">
        <w:rPr>
          <w:rFonts w:ascii="Times New Roman" w:eastAsia="Times New Roman" w:hAnsi="Times New Roman" w:cs="Times New Roman"/>
          <w:b/>
          <w:bCs/>
          <w:color w:val="632423" w:themeColor="accent2" w:themeShade="80"/>
          <w:sz w:val="28"/>
          <w:szCs w:val="28"/>
          <w:lang w:eastAsia="ru-RU"/>
        </w:rPr>
        <w:t>Цель:</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профилактика и преодоление отклонений в социальном и психологическом здоровье учащихся, формирование позитивного образа жизни</w:t>
      </w:r>
    </w:p>
    <w:tbl>
      <w:tblPr>
        <w:tblStyle w:val="ac"/>
        <w:tblW w:w="0" w:type="auto"/>
        <w:tblLook w:val="04A0"/>
      </w:tblPr>
      <w:tblGrid>
        <w:gridCol w:w="636"/>
        <w:gridCol w:w="1852"/>
        <w:gridCol w:w="3809"/>
        <w:gridCol w:w="1350"/>
        <w:gridCol w:w="1924"/>
      </w:tblGrid>
      <w:tr w:rsidR="00E12A53" w:rsidRPr="00B74E63" w:rsidTr="00E12A53">
        <w:tc>
          <w:tcPr>
            <w:tcW w:w="0" w:type="auto"/>
            <w:hideMark/>
          </w:tcPr>
          <w:p w:rsidR="00E12A53" w:rsidRPr="00B74E63" w:rsidRDefault="00E12A53" w:rsidP="003664FE">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w:t>
            </w:r>
          </w:p>
        </w:tc>
        <w:tc>
          <w:tcPr>
            <w:tcW w:w="0" w:type="auto"/>
            <w:gridSpan w:val="2"/>
            <w:hideMark/>
          </w:tcPr>
          <w:p w:rsidR="00E12A53" w:rsidRPr="00B74E63" w:rsidRDefault="00E12A53"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Виды работ</w:t>
            </w:r>
          </w:p>
        </w:tc>
        <w:tc>
          <w:tcPr>
            <w:tcW w:w="0" w:type="auto"/>
            <w:hideMark/>
          </w:tcPr>
          <w:p w:rsidR="00E12A53" w:rsidRPr="00B74E63" w:rsidRDefault="00E12A53"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Классы</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Сроки     исполн</w:t>
            </w:r>
            <w:r w:rsidR="0013172B">
              <w:rPr>
                <w:rFonts w:ascii="Times New Roman" w:eastAsia="Times New Roman" w:hAnsi="Times New Roman" w:cs="Times New Roman"/>
                <w:sz w:val="28"/>
                <w:szCs w:val="28"/>
                <w:lang w:eastAsia="ru-RU"/>
              </w:rPr>
              <w:t>ения</w:t>
            </w:r>
          </w:p>
        </w:tc>
      </w:tr>
      <w:tr w:rsidR="00E12A53" w:rsidRPr="00B74E63" w:rsidTr="00E12A53">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w:t>
            </w: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опыта и анализ проблемы суицидального поведения в подростковом возрасте</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9-11 кл</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теч. года</w:t>
            </w:r>
          </w:p>
        </w:tc>
      </w:tr>
      <w:tr w:rsidR="00E12A53" w:rsidRPr="00B74E63" w:rsidTr="00E12A53">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w:t>
            </w: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Сбор банка данных на  учащихся с высоким уровнем тревожности и депрессии по результатам наблюдений и диагностики</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 рез-там диагностики</w:t>
            </w:r>
          </w:p>
        </w:tc>
      </w:tr>
      <w:tr w:rsidR="00E12A53" w:rsidRPr="00B74E63" w:rsidTr="00E12A53">
        <w:tc>
          <w:tcPr>
            <w:tcW w:w="0" w:type="auto"/>
            <w:vMerge w:val="restart"/>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w:t>
            </w:r>
          </w:p>
        </w:tc>
        <w:tc>
          <w:tcPr>
            <w:tcW w:w="0" w:type="auto"/>
            <w:gridSpan w:val="4"/>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ДИАГНОСТИЧЕСКАЯ  работа</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Опросник Г.Айзенка «Самооценка психических состояний личности»</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w:t>
            </w:r>
            <w:r w:rsidR="00E12A53" w:rsidRPr="00B74E63">
              <w:rPr>
                <w:rFonts w:ascii="Times New Roman" w:eastAsia="Times New Roman" w:hAnsi="Times New Roman" w:cs="Times New Roman"/>
                <w:sz w:val="28"/>
                <w:szCs w:val="28"/>
                <w:lang w:eastAsia="ru-RU"/>
              </w:rPr>
              <w:t>оябрь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Рисуночный тест «Ваши суицидальные наклонности»</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w:t>
            </w:r>
            <w:r w:rsidR="00E12A53" w:rsidRPr="00B74E63">
              <w:rPr>
                <w:rFonts w:ascii="Times New Roman" w:eastAsia="Times New Roman" w:hAnsi="Times New Roman" w:cs="Times New Roman"/>
                <w:sz w:val="28"/>
                <w:szCs w:val="28"/>
                <w:lang w:eastAsia="ru-RU"/>
              </w:rPr>
              <w:t>ктябрь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Методика самооценки эмоциональных состояний</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w:t>
            </w:r>
            <w:r w:rsidR="00E12A53" w:rsidRPr="00B74E63">
              <w:rPr>
                <w:rFonts w:ascii="Times New Roman" w:eastAsia="Times New Roman" w:hAnsi="Times New Roman" w:cs="Times New Roman"/>
                <w:sz w:val="28"/>
                <w:szCs w:val="28"/>
                <w:lang w:eastAsia="ru-RU"/>
              </w:rPr>
              <w:t>екабрь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Опросник школьной тревожности Филлипса</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w:t>
            </w:r>
            <w:r w:rsidR="00E12A53" w:rsidRPr="00B74E63">
              <w:rPr>
                <w:rFonts w:ascii="Times New Roman" w:eastAsia="Times New Roman" w:hAnsi="Times New Roman" w:cs="Times New Roman"/>
                <w:sz w:val="28"/>
                <w:szCs w:val="28"/>
                <w:lang w:eastAsia="ru-RU"/>
              </w:rPr>
              <w:t>ктябрь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Методика САН (диагностика самочувствия, активности и настроения)</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теч года</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Методика определения степени риска совершения суицида</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9-11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w:t>
            </w:r>
            <w:r w:rsidR="00E12A53" w:rsidRPr="00B74E63">
              <w:rPr>
                <w:rFonts w:ascii="Times New Roman" w:eastAsia="Times New Roman" w:hAnsi="Times New Roman" w:cs="Times New Roman"/>
                <w:sz w:val="28"/>
                <w:szCs w:val="28"/>
                <w:lang w:eastAsia="ru-RU"/>
              </w:rPr>
              <w:t>екабрь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Социометрия</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1-11 кл</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октябрь апрель</w:t>
            </w:r>
          </w:p>
        </w:tc>
      </w:tr>
      <w:tr w:rsidR="00E12A53" w:rsidRPr="00B74E63" w:rsidTr="00E12A53">
        <w:tc>
          <w:tcPr>
            <w:tcW w:w="0" w:type="auto"/>
            <w:vMerge/>
            <w:hideMark/>
          </w:tcPr>
          <w:p w:rsidR="00E12A53" w:rsidRPr="00B74E63" w:rsidRDefault="00E12A53" w:rsidP="003664FE">
            <w:pPr>
              <w:rPr>
                <w:rFonts w:ascii="Times New Roman" w:eastAsia="Times New Roman" w:hAnsi="Times New Roman" w:cs="Times New Roman"/>
                <w:sz w:val="28"/>
                <w:szCs w:val="28"/>
                <w:lang w:eastAsia="ru-RU"/>
              </w:rPr>
            </w:pPr>
          </w:p>
        </w:tc>
        <w:tc>
          <w:tcPr>
            <w:tcW w:w="0" w:type="auto"/>
            <w:gridSpan w:val="2"/>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Методика диагностики уровня </w:t>
            </w:r>
            <w:r w:rsidRPr="00B74E63">
              <w:rPr>
                <w:rFonts w:ascii="Times New Roman" w:eastAsia="Times New Roman" w:hAnsi="Times New Roman" w:cs="Times New Roman"/>
                <w:sz w:val="28"/>
                <w:szCs w:val="28"/>
                <w:lang w:eastAsia="ru-RU"/>
              </w:rPr>
              <w:lastRenderedPageBreak/>
              <w:t>субъективного ощущения одиночества Д.Рассела и М.Фергюсона</w:t>
            </w:r>
          </w:p>
        </w:tc>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9-11 кл</w:t>
            </w:r>
          </w:p>
        </w:tc>
        <w:tc>
          <w:tcPr>
            <w:tcW w:w="0" w:type="auto"/>
            <w:hideMark/>
          </w:tcPr>
          <w:p w:rsidR="00E12A53"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w:t>
            </w:r>
            <w:r w:rsidR="00E12A53" w:rsidRPr="00B74E63">
              <w:rPr>
                <w:rFonts w:ascii="Times New Roman" w:eastAsia="Times New Roman" w:hAnsi="Times New Roman" w:cs="Times New Roman"/>
                <w:sz w:val="28"/>
                <w:szCs w:val="28"/>
                <w:lang w:eastAsia="ru-RU"/>
              </w:rPr>
              <w:t>нварь</w:t>
            </w:r>
          </w:p>
        </w:tc>
      </w:tr>
      <w:tr w:rsidR="00E12A53" w:rsidRPr="00B74E63" w:rsidTr="00E12A53">
        <w:tc>
          <w:tcPr>
            <w:tcW w:w="0" w:type="auto"/>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4.</w:t>
            </w:r>
          </w:p>
        </w:tc>
        <w:tc>
          <w:tcPr>
            <w:tcW w:w="0" w:type="auto"/>
            <w:gridSpan w:val="4"/>
            <w:hideMark/>
          </w:tcPr>
          <w:p w:rsidR="00E12A53" w:rsidRPr="00B74E63" w:rsidRDefault="00E12A53"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ПРОСВЕТИТЕЛЬСКАЯ и ПРОФИЛАКТИЧЕСКАЯ работа</w:t>
            </w:r>
          </w:p>
        </w:tc>
      </w:tr>
      <w:tr w:rsidR="009C0BF1" w:rsidRPr="00B74E63" w:rsidTr="00E12A53">
        <w:tc>
          <w:tcPr>
            <w:tcW w:w="0" w:type="auto"/>
            <w:vMerge w:val="restart"/>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4.1.</w:t>
            </w:r>
          </w:p>
        </w:tc>
        <w:tc>
          <w:tcPr>
            <w:tcW w:w="0" w:type="auto"/>
            <w:vMerge w:val="restart"/>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Работа с учащимися</w:t>
            </w:r>
          </w:p>
          <w:p w:rsidR="009C0BF1" w:rsidRDefault="009C0BF1" w:rsidP="003664FE">
            <w:pPr>
              <w:rPr>
                <w:rFonts w:ascii="Times New Roman" w:eastAsia="Times New Roman" w:hAnsi="Times New Roman" w:cs="Times New Roman"/>
                <w:sz w:val="28"/>
                <w:szCs w:val="28"/>
                <w:lang w:eastAsia="ru-RU"/>
              </w:rPr>
            </w:pPr>
          </w:p>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Тренинг общения</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5-8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w:t>
            </w:r>
            <w:r w:rsidR="009C0BF1" w:rsidRPr="00B74E63">
              <w:rPr>
                <w:rFonts w:ascii="Times New Roman" w:eastAsia="Times New Roman" w:hAnsi="Times New Roman" w:cs="Times New Roman"/>
                <w:sz w:val="28"/>
                <w:szCs w:val="28"/>
                <w:lang w:eastAsia="ru-RU"/>
              </w:rPr>
              <w:t>ентябрь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Кл.час толерантности</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7-9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w:t>
            </w:r>
            <w:r w:rsidR="009C0BF1" w:rsidRPr="00B74E63">
              <w:rPr>
                <w:rFonts w:ascii="Times New Roman" w:eastAsia="Times New Roman" w:hAnsi="Times New Roman" w:cs="Times New Roman"/>
                <w:sz w:val="28"/>
                <w:szCs w:val="28"/>
                <w:lang w:eastAsia="ru-RU"/>
              </w:rPr>
              <w:t>ктябрь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Кл.час «Я-хороший, ты – хороший!»</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5-8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w:t>
            </w:r>
            <w:r w:rsidR="009C0BF1" w:rsidRPr="00B74E63">
              <w:rPr>
                <w:rFonts w:ascii="Times New Roman" w:eastAsia="Times New Roman" w:hAnsi="Times New Roman" w:cs="Times New Roman"/>
                <w:sz w:val="28"/>
                <w:szCs w:val="28"/>
                <w:lang w:eastAsia="ru-RU"/>
              </w:rPr>
              <w:t>екабрь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 психолога «Познай себя»</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w:t>
            </w:r>
            <w:r w:rsidR="009C0BF1" w:rsidRPr="00B74E63">
              <w:rPr>
                <w:rFonts w:ascii="Times New Roman" w:eastAsia="Times New Roman" w:hAnsi="Times New Roman" w:cs="Times New Roman"/>
                <w:sz w:val="28"/>
                <w:szCs w:val="28"/>
                <w:lang w:eastAsia="ru-RU"/>
              </w:rPr>
              <w:t>оябрь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 психолога «Как справиться с плохим настроением»</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w:t>
            </w:r>
            <w:r w:rsidR="009C0BF1" w:rsidRPr="00B74E63">
              <w:rPr>
                <w:rFonts w:ascii="Times New Roman" w:eastAsia="Times New Roman" w:hAnsi="Times New Roman" w:cs="Times New Roman"/>
                <w:sz w:val="28"/>
                <w:szCs w:val="28"/>
                <w:lang w:eastAsia="ru-RU"/>
              </w:rPr>
              <w:t>евраль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Развивающее занятие «Самопринятие, самоуважение, самоодобрение»</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w:t>
            </w:r>
            <w:r w:rsidR="009C0BF1" w:rsidRPr="00B74E63">
              <w:rPr>
                <w:rFonts w:ascii="Times New Roman" w:eastAsia="Times New Roman" w:hAnsi="Times New Roman" w:cs="Times New Roman"/>
                <w:sz w:val="28"/>
                <w:szCs w:val="28"/>
                <w:lang w:eastAsia="ru-RU"/>
              </w:rPr>
              <w:t>арт</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Развивающее занятие «Как преодолевать тревогу»</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9-11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w:t>
            </w:r>
            <w:r w:rsidR="009C0BF1" w:rsidRPr="00B74E63">
              <w:rPr>
                <w:rFonts w:ascii="Times New Roman" w:eastAsia="Times New Roman" w:hAnsi="Times New Roman" w:cs="Times New Roman"/>
                <w:sz w:val="28"/>
                <w:szCs w:val="28"/>
                <w:lang w:eastAsia="ru-RU"/>
              </w:rPr>
              <w:t>нварь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Кл.час с психологом «Мой внутренний мир»</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7-9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w:t>
            </w:r>
            <w:r w:rsidR="009C0BF1" w:rsidRPr="00B74E63">
              <w:rPr>
                <w:rFonts w:ascii="Times New Roman" w:eastAsia="Times New Roman" w:hAnsi="Times New Roman" w:cs="Times New Roman"/>
                <w:sz w:val="28"/>
                <w:szCs w:val="28"/>
                <w:lang w:eastAsia="ru-RU"/>
              </w:rPr>
              <w:t>ктябрь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Конкурс рисунков «Счастье жить!»</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w:t>
            </w:r>
            <w:r w:rsidR="009C0BF1" w:rsidRPr="00B74E63">
              <w:rPr>
                <w:rFonts w:ascii="Times New Roman" w:eastAsia="Times New Roman" w:hAnsi="Times New Roman" w:cs="Times New Roman"/>
                <w:sz w:val="28"/>
                <w:szCs w:val="28"/>
                <w:lang w:eastAsia="ru-RU"/>
              </w:rPr>
              <w:t>екабрь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Конкурс сочинений «Влияние ценностей моей семьи на мои взгляды на жизнь»</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w:t>
            </w:r>
            <w:r w:rsidR="009C0BF1" w:rsidRPr="00B74E63">
              <w:rPr>
                <w:rFonts w:ascii="Times New Roman" w:eastAsia="Times New Roman" w:hAnsi="Times New Roman" w:cs="Times New Roman"/>
                <w:sz w:val="28"/>
                <w:szCs w:val="28"/>
                <w:lang w:eastAsia="ru-RU"/>
              </w:rPr>
              <w:t>нварь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Психологическая помощь при подготовке к ПГК и ЕНТ – развивающие занятия, консультации</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74E63">
              <w:rPr>
                <w:rFonts w:ascii="Times New Roman" w:eastAsia="Times New Roman" w:hAnsi="Times New Roman" w:cs="Times New Roman"/>
                <w:sz w:val="28"/>
                <w:szCs w:val="28"/>
                <w:lang w:eastAsia="ru-RU"/>
              </w:rPr>
              <w:t> , 9 кл. 10-11кл</w:t>
            </w: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теч.года </w:t>
            </w:r>
          </w:p>
        </w:tc>
      </w:tr>
      <w:tr w:rsidR="009C0BF1" w:rsidRPr="00B74E63" w:rsidTr="00E12A53">
        <w:tc>
          <w:tcPr>
            <w:tcW w:w="0" w:type="auto"/>
            <w:vMerge w:val="restart"/>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4.2.</w:t>
            </w:r>
          </w:p>
          <w:p w:rsidR="009C0BF1" w:rsidRDefault="009C0BF1" w:rsidP="003664FE">
            <w:pPr>
              <w:rPr>
                <w:rFonts w:ascii="Times New Roman" w:eastAsia="Times New Roman" w:hAnsi="Times New Roman" w:cs="Times New Roman"/>
                <w:sz w:val="28"/>
                <w:szCs w:val="28"/>
                <w:lang w:eastAsia="ru-RU"/>
              </w:rPr>
            </w:pPr>
          </w:p>
          <w:p w:rsidR="009C0BF1" w:rsidRDefault="009C0BF1" w:rsidP="003664FE">
            <w:pPr>
              <w:rPr>
                <w:rFonts w:ascii="Times New Roman" w:eastAsia="Times New Roman" w:hAnsi="Times New Roman" w:cs="Times New Roman"/>
                <w:sz w:val="28"/>
                <w:szCs w:val="28"/>
                <w:lang w:eastAsia="ru-RU"/>
              </w:rPr>
            </w:pPr>
          </w:p>
          <w:p w:rsidR="009C0BF1" w:rsidRPr="00B74E63" w:rsidRDefault="009C0BF1" w:rsidP="003664FE">
            <w:pPr>
              <w:rPr>
                <w:rFonts w:ascii="Times New Roman" w:eastAsia="Times New Roman" w:hAnsi="Times New Roman" w:cs="Times New Roman"/>
                <w:sz w:val="28"/>
                <w:szCs w:val="28"/>
                <w:lang w:eastAsia="ru-RU"/>
              </w:rPr>
            </w:pPr>
          </w:p>
        </w:tc>
        <w:tc>
          <w:tcPr>
            <w:tcW w:w="0" w:type="auto"/>
            <w:vMerge w:val="restart"/>
            <w:hideMark/>
          </w:tcPr>
          <w:p w:rsidR="009C0BF1"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педагогами</w:t>
            </w:r>
          </w:p>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Суицид» – консультация</w:t>
            </w:r>
          </w:p>
        </w:tc>
        <w:tc>
          <w:tcPr>
            <w:tcW w:w="0" w:type="auto"/>
            <w:hideMark/>
          </w:tcPr>
          <w:p w:rsidR="009C0BF1"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w:t>
            </w:r>
            <w:r w:rsidR="009C0BF1" w:rsidRPr="00B74E63">
              <w:rPr>
                <w:rFonts w:ascii="Times New Roman" w:eastAsia="Times New Roman" w:hAnsi="Times New Roman" w:cs="Times New Roman"/>
                <w:sz w:val="28"/>
                <w:szCs w:val="28"/>
                <w:lang w:eastAsia="ru-RU"/>
              </w:rPr>
              <w:t>ктябрь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D7318A" w:rsidRDefault="009C0BF1" w:rsidP="003664FE">
            <w:pPr>
              <w:rPr>
                <w:rFonts w:ascii="Times New Roman" w:eastAsia="Times New Roman" w:hAnsi="Times New Roman" w:cs="Times New Roman"/>
                <w:sz w:val="28"/>
                <w:szCs w:val="28"/>
              </w:rPr>
            </w:pPr>
            <w:r w:rsidRPr="00D7318A">
              <w:rPr>
                <w:rFonts w:ascii="Times New Roman" w:eastAsia="Times New Roman" w:hAnsi="Times New Roman" w:cs="Times New Roman"/>
                <w:sz w:val="28"/>
                <w:szCs w:val="28"/>
                <w:lang w:eastAsia="ru-RU"/>
              </w:rPr>
              <w:t>«Как предупредить попытку самоубийства»</w:t>
            </w:r>
          </w:p>
        </w:tc>
        <w:tc>
          <w:tcPr>
            <w:tcW w:w="0" w:type="auto"/>
            <w:hideMark/>
          </w:tcPr>
          <w:p w:rsidR="009C0BF1" w:rsidRDefault="009C0BF1" w:rsidP="003664FE">
            <w:r>
              <w:rPr>
                <w:rFonts w:ascii="Times New Roman" w:eastAsia="Times New Roman" w:hAnsi="Times New Roman" w:cs="Times New Roman"/>
                <w:sz w:val="28"/>
                <w:szCs w:val="28"/>
                <w:lang w:eastAsia="ru-RU"/>
              </w:rPr>
              <w:t>7-</w:t>
            </w:r>
            <w:r w:rsidRPr="00D7318A">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кл</w:t>
            </w:r>
          </w:p>
        </w:tc>
        <w:tc>
          <w:tcPr>
            <w:tcW w:w="0" w:type="auto"/>
            <w:hideMark/>
          </w:tcPr>
          <w:p w:rsidR="009C0BF1" w:rsidRPr="00B74E63" w:rsidRDefault="0070180F"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C0BF1">
              <w:rPr>
                <w:rFonts w:ascii="Times New Roman" w:eastAsia="Times New Roman" w:hAnsi="Times New Roman" w:cs="Times New Roman"/>
                <w:sz w:val="28"/>
                <w:szCs w:val="28"/>
                <w:lang w:eastAsia="ru-RU"/>
              </w:rPr>
              <w:t>оябрь</w:t>
            </w:r>
          </w:p>
        </w:tc>
      </w:tr>
      <w:tr w:rsidR="009C0BF1" w:rsidRPr="00B74E63" w:rsidTr="00E12A53">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D7318A"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«Бродяжничество, насилие, суициды детей» – консультация</w:t>
            </w:r>
          </w:p>
        </w:tc>
        <w:tc>
          <w:tcPr>
            <w:tcW w:w="0" w:type="auto"/>
            <w:hideMark/>
          </w:tcPr>
          <w:p w:rsidR="009C0BF1" w:rsidRDefault="009C0BF1"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кл</w:t>
            </w:r>
          </w:p>
        </w:tc>
        <w:tc>
          <w:tcPr>
            <w:tcW w:w="0" w:type="auto"/>
            <w:hideMark/>
          </w:tcPr>
          <w:p w:rsidR="009C0BF1" w:rsidRDefault="009C0BF1"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r>
      <w:tr w:rsidR="009C0BF1" w:rsidRPr="00B74E63" w:rsidTr="00E12A53">
        <w:tc>
          <w:tcPr>
            <w:tcW w:w="0" w:type="auto"/>
            <w:vMerge/>
            <w:hideMark/>
          </w:tcPr>
          <w:p w:rsidR="009C0BF1" w:rsidRDefault="009C0BF1" w:rsidP="003664FE">
            <w:pPr>
              <w:rPr>
                <w:rFonts w:ascii="Times New Roman" w:eastAsia="Times New Roman" w:hAnsi="Times New Roman" w:cs="Times New Roman"/>
                <w:sz w:val="28"/>
                <w:szCs w:val="28"/>
                <w:lang w:eastAsia="ru-RU"/>
              </w:rPr>
            </w:pPr>
          </w:p>
        </w:tc>
        <w:tc>
          <w:tcPr>
            <w:tcW w:w="0" w:type="auto"/>
            <w:vMerge/>
            <w:hideMark/>
          </w:tcPr>
          <w:p w:rsidR="009C0BF1" w:rsidRPr="00B74E63" w:rsidRDefault="009C0BF1" w:rsidP="003664FE">
            <w:pPr>
              <w:rPr>
                <w:rFonts w:ascii="Times New Roman" w:eastAsia="Times New Roman" w:hAnsi="Times New Roman" w:cs="Times New Roman"/>
                <w:sz w:val="28"/>
                <w:szCs w:val="28"/>
                <w:lang w:eastAsia="ru-RU"/>
              </w:rPr>
            </w:pPr>
          </w:p>
        </w:tc>
        <w:tc>
          <w:tcPr>
            <w:tcW w:w="0" w:type="auto"/>
            <w:hideMark/>
          </w:tcPr>
          <w:p w:rsidR="009C0BF1" w:rsidRPr="00B74E63" w:rsidRDefault="009C0BF1"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 «Проблема суицида в юношеском возрасте»</w:t>
            </w:r>
          </w:p>
        </w:tc>
        <w:tc>
          <w:tcPr>
            <w:tcW w:w="0" w:type="auto"/>
            <w:hideMark/>
          </w:tcPr>
          <w:p w:rsidR="009C0BF1" w:rsidRPr="00D043C6" w:rsidRDefault="009C0BF1" w:rsidP="003664FE">
            <w:pPr>
              <w:rPr>
                <w:rFonts w:ascii="Times New Roman" w:eastAsia="Times New Roman" w:hAnsi="Times New Roman" w:cs="Times New Roman"/>
                <w:sz w:val="28"/>
                <w:szCs w:val="28"/>
              </w:rPr>
            </w:pPr>
            <w:r w:rsidRPr="00D043C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-11кл</w:t>
            </w:r>
          </w:p>
        </w:tc>
        <w:tc>
          <w:tcPr>
            <w:tcW w:w="0" w:type="auto"/>
            <w:hideMark/>
          </w:tcPr>
          <w:p w:rsidR="009C0BF1" w:rsidRDefault="009C0BF1" w:rsidP="003664FE">
            <w:r w:rsidRPr="00D043C6">
              <w:rPr>
                <w:rFonts w:ascii="Times New Roman" w:eastAsia="Times New Roman" w:hAnsi="Times New Roman" w:cs="Times New Roman"/>
                <w:sz w:val="28"/>
                <w:szCs w:val="28"/>
                <w:lang w:eastAsia="ru-RU"/>
              </w:rPr>
              <w:t>сентябрь </w:t>
            </w:r>
          </w:p>
        </w:tc>
      </w:tr>
      <w:tr w:rsidR="0090278A" w:rsidRPr="00B74E63" w:rsidTr="00E12A53">
        <w:tc>
          <w:tcPr>
            <w:tcW w:w="0" w:type="auto"/>
            <w:vMerge w:val="restart"/>
            <w:hideMark/>
          </w:tcPr>
          <w:p w:rsidR="0090278A" w:rsidRDefault="0090278A" w:rsidP="003664FE">
            <w:pPr>
              <w:rPr>
                <w:rFonts w:ascii="Times New Roman" w:eastAsia="Times New Roman" w:hAnsi="Times New Roman" w:cs="Times New Roman"/>
                <w:sz w:val="28"/>
                <w:szCs w:val="28"/>
                <w:lang w:eastAsia="ru-RU"/>
              </w:rPr>
            </w:pPr>
          </w:p>
          <w:p w:rsidR="0090278A"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p w:rsidR="0090278A" w:rsidRDefault="0090278A" w:rsidP="003664FE">
            <w:pPr>
              <w:rPr>
                <w:rFonts w:ascii="Times New Roman" w:eastAsia="Times New Roman" w:hAnsi="Times New Roman" w:cs="Times New Roman"/>
                <w:sz w:val="28"/>
                <w:szCs w:val="28"/>
                <w:lang w:eastAsia="ru-RU"/>
              </w:rPr>
            </w:pPr>
          </w:p>
          <w:p w:rsidR="0090278A" w:rsidRDefault="0090278A" w:rsidP="003664FE">
            <w:pPr>
              <w:rPr>
                <w:rFonts w:ascii="Times New Roman" w:eastAsia="Times New Roman" w:hAnsi="Times New Roman" w:cs="Times New Roman"/>
                <w:sz w:val="28"/>
                <w:szCs w:val="28"/>
                <w:lang w:eastAsia="ru-RU"/>
              </w:rPr>
            </w:pPr>
          </w:p>
          <w:p w:rsidR="0090278A" w:rsidRDefault="0090278A" w:rsidP="003664FE">
            <w:pPr>
              <w:rPr>
                <w:rFonts w:ascii="Times New Roman" w:eastAsia="Times New Roman" w:hAnsi="Times New Roman" w:cs="Times New Roman"/>
                <w:sz w:val="28"/>
                <w:szCs w:val="28"/>
                <w:lang w:eastAsia="ru-RU"/>
              </w:rPr>
            </w:pPr>
          </w:p>
        </w:tc>
        <w:tc>
          <w:tcPr>
            <w:tcW w:w="0" w:type="auto"/>
            <w:vMerge w:val="restart"/>
            <w:hideMark/>
          </w:tcPr>
          <w:p w:rsidR="0090278A" w:rsidRPr="00B74E63"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Работа с родителями</w:t>
            </w: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Родительское</w:t>
            </w:r>
            <w:r>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собрание «Подростковый суицид»</w:t>
            </w:r>
          </w:p>
        </w:tc>
        <w:tc>
          <w:tcPr>
            <w:tcW w:w="0" w:type="auto"/>
            <w:hideMark/>
          </w:tcPr>
          <w:p w:rsidR="0090278A" w:rsidRPr="00D043C6" w:rsidRDefault="0090278A"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5-11кл</w:t>
            </w:r>
          </w:p>
        </w:tc>
        <w:tc>
          <w:tcPr>
            <w:tcW w:w="0" w:type="auto"/>
            <w:hideMark/>
          </w:tcPr>
          <w:p w:rsidR="0090278A" w:rsidRPr="00D043C6" w:rsidRDefault="0070180F"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0278A">
              <w:rPr>
                <w:rFonts w:ascii="Times New Roman" w:eastAsia="Times New Roman" w:hAnsi="Times New Roman" w:cs="Times New Roman"/>
                <w:sz w:val="28"/>
                <w:szCs w:val="28"/>
                <w:lang w:eastAsia="ru-RU"/>
              </w:rPr>
              <w:t>оябрь</w:t>
            </w:r>
          </w:p>
        </w:tc>
      </w:tr>
      <w:tr w:rsidR="0090278A" w:rsidRPr="00B74E63" w:rsidTr="00E12A53">
        <w:tc>
          <w:tcPr>
            <w:tcW w:w="0" w:type="auto"/>
            <w:vMerge/>
            <w:hideMark/>
          </w:tcPr>
          <w:p w:rsidR="0090278A" w:rsidRDefault="0090278A" w:rsidP="003664FE">
            <w:pPr>
              <w:rPr>
                <w:rFonts w:ascii="Times New Roman" w:eastAsia="Times New Roman" w:hAnsi="Times New Roman" w:cs="Times New Roman"/>
                <w:sz w:val="28"/>
                <w:szCs w:val="28"/>
                <w:lang w:eastAsia="ru-RU"/>
              </w:rPr>
            </w:pPr>
          </w:p>
        </w:tc>
        <w:tc>
          <w:tcPr>
            <w:tcW w:w="0" w:type="auto"/>
            <w:vMerge/>
            <w:hideMark/>
          </w:tcPr>
          <w:p w:rsidR="0090278A" w:rsidRPr="00B74E63" w:rsidRDefault="0090278A" w:rsidP="003664FE">
            <w:pPr>
              <w:rPr>
                <w:rFonts w:ascii="Times New Roman" w:eastAsia="Times New Roman" w:hAnsi="Times New Roman" w:cs="Times New Roman"/>
                <w:sz w:val="28"/>
                <w:szCs w:val="28"/>
                <w:lang w:eastAsia="ru-RU"/>
              </w:rPr>
            </w:pP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«Проблема суицида в юношеском возрасте»</w:t>
            </w:r>
          </w:p>
        </w:tc>
        <w:tc>
          <w:tcPr>
            <w:tcW w:w="0" w:type="auto"/>
            <w:hideMark/>
          </w:tcPr>
          <w:p w:rsidR="0090278A" w:rsidRPr="00691334" w:rsidRDefault="0090278A" w:rsidP="003664FE">
            <w:pPr>
              <w:rPr>
                <w:rFonts w:ascii="Times New Roman" w:eastAsia="Times New Roman" w:hAnsi="Times New Roman" w:cs="Times New Roman"/>
                <w:sz w:val="28"/>
                <w:szCs w:val="28"/>
              </w:rPr>
            </w:pPr>
            <w:r w:rsidRPr="00691334">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-11кл</w:t>
            </w:r>
          </w:p>
        </w:tc>
        <w:tc>
          <w:tcPr>
            <w:tcW w:w="0" w:type="auto"/>
            <w:hideMark/>
          </w:tcPr>
          <w:p w:rsidR="0090278A" w:rsidRDefault="0090278A" w:rsidP="003664FE">
            <w:r w:rsidRPr="00691334">
              <w:rPr>
                <w:rFonts w:ascii="Times New Roman" w:eastAsia="Times New Roman" w:hAnsi="Times New Roman" w:cs="Times New Roman"/>
                <w:sz w:val="28"/>
                <w:szCs w:val="28"/>
                <w:lang w:eastAsia="ru-RU"/>
              </w:rPr>
              <w:t>декабрь </w:t>
            </w:r>
          </w:p>
        </w:tc>
      </w:tr>
      <w:tr w:rsidR="0090278A" w:rsidRPr="00B74E63" w:rsidTr="00E12A53">
        <w:tc>
          <w:tcPr>
            <w:tcW w:w="0" w:type="auto"/>
            <w:vMerge/>
            <w:hideMark/>
          </w:tcPr>
          <w:p w:rsidR="0090278A" w:rsidRDefault="0090278A" w:rsidP="003664FE">
            <w:pPr>
              <w:rPr>
                <w:rFonts w:ascii="Times New Roman" w:eastAsia="Times New Roman" w:hAnsi="Times New Roman" w:cs="Times New Roman"/>
                <w:sz w:val="28"/>
                <w:szCs w:val="28"/>
                <w:lang w:eastAsia="ru-RU"/>
              </w:rPr>
            </w:pPr>
          </w:p>
        </w:tc>
        <w:tc>
          <w:tcPr>
            <w:tcW w:w="0" w:type="auto"/>
            <w:vMerge/>
            <w:hideMark/>
          </w:tcPr>
          <w:p w:rsidR="0090278A" w:rsidRPr="00B74E63" w:rsidRDefault="0090278A" w:rsidP="003664FE">
            <w:pPr>
              <w:rPr>
                <w:rFonts w:ascii="Times New Roman" w:eastAsia="Times New Roman" w:hAnsi="Times New Roman" w:cs="Times New Roman"/>
                <w:sz w:val="28"/>
                <w:szCs w:val="28"/>
                <w:lang w:eastAsia="ru-RU"/>
              </w:rPr>
            </w:pP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Индивидуальные консультации</w:t>
            </w:r>
          </w:p>
        </w:tc>
        <w:tc>
          <w:tcPr>
            <w:tcW w:w="0" w:type="auto"/>
            <w:hideMark/>
          </w:tcPr>
          <w:p w:rsidR="0090278A" w:rsidRDefault="0090278A" w:rsidP="003664FE">
            <w:r>
              <w:rPr>
                <w:rFonts w:ascii="Times New Roman" w:eastAsia="Times New Roman" w:hAnsi="Times New Roman" w:cs="Times New Roman"/>
                <w:sz w:val="28"/>
                <w:szCs w:val="28"/>
                <w:lang w:eastAsia="ru-RU"/>
              </w:rPr>
              <w:t>по запросу</w:t>
            </w:r>
            <w:r w:rsidRPr="004C70A8">
              <w:rPr>
                <w:rFonts w:ascii="Times New Roman" w:eastAsia="Times New Roman" w:hAnsi="Times New Roman" w:cs="Times New Roman"/>
                <w:sz w:val="28"/>
                <w:szCs w:val="28"/>
                <w:lang w:eastAsia="ru-RU"/>
              </w:rPr>
              <w:t> </w:t>
            </w:r>
          </w:p>
        </w:tc>
        <w:tc>
          <w:tcPr>
            <w:tcW w:w="0" w:type="auto"/>
            <w:hideMark/>
          </w:tcPr>
          <w:p w:rsidR="0090278A" w:rsidRDefault="0090278A" w:rsidP="003664FE">
            <w:r>
              <w:rPr>
                <w:rFonts w:ascii="Times New Roman" w:eastAsia="Times New Roman" w:hAnsi="Times New Roman" w:cs="Times New Roman"/>
                <w:sz w:val="28"/>
                <w:szCs w:val="28"/>
                <w:lang w:eastAsia="ru-RU"/>
              </w:rPr>
              <w:t xml:space="preserve">В </w:t>
            </w:r>
            <w:r w:rsidRPr="004C70A8">
              <w:rPr>
                <w:rFonts w:ascii="Times New Roman" w:eastAsia="Times New Roman" w:hAnsi="Times New Roman" w:cs="Times New Roman"/>
                <w:sz w:val="28"/>
                <w:szCs w:val="28"/>
                <w:lang w:eastAsia="ru-RU"/>
              </w:rPr>
              <w:t>теч. г </w:t>
            </w:r>
          </w:p>
        </w:tc>
      </w:tr>
      <w:tr w:rsidR="0090278A" w:rsidRPr="00B74E63" w:rsidTr="00E12A53">
        <w:tc>
          <w:tcPr>
            <w:tcW w:w="0" w:type="auto"/>
            <w:hideMark/>
          </w:tcPr>
          <w:p w:rsidR="0090278A" w:rsidRDefault="0090278A" w:rsidP="003664FE">
            <w:pPr>
              <w:rPr>
                <w:rFonts w:ascii="Times New Roman" w:eastAsia="Times New Roman" w:hAnsi="Times New Roman" w:cs="Times New Roman"/>
                <w:sz w:val="28"/>
                <w:szCs w:val="28"/>
                <w:lang w:eastAsia="ru-RU"/>
              </w:rPr>
            </w:pPr>
          </w:p>
          <w:p w:rsidR="0090278A" w:rsidRDefault="0090278A" w:rsidP="003664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«Ящик доверия»</w:t>
            </w:r>
          </w:p>
        </w:tc>
        <w:tc>
          <w:tcPr>
            <w:tcW w:w="0" w:type="auto"/>
            <w:hideMark/>
          </w:tcPr>
          <w:p w:rsidR="0090278A" w:rsidRPr="00C0051B" w:rsidRDefault="0090278A" w:rsidP="003664FE">
            <w:pPr>
              <w:spacing w:after="300"/>
              <w:textAlignment w:val="baseline"/>
              <w:rPr>
                <w:rFonts w:ascii="Times New Roman" w:eastAsia="Times New Roman" w:hAnsi="Times New Roman" w:cs="Times New Roman"/>
                <w:sz w:val="28"/>
                <w:szCs w:val="28"/>
              </w:rPr>
            </w:pPr>
            <w:r w:rsidRPr="00C0051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-11кл</w:t>
            </w:r>
          </w:p>
        </w:tc>
        <w:tc>
          <w:tcPr>
            <w:tcW w:w="0" w:type="auto"/>
            <w:hideMark/>
          </w:tcPr>
          <w:p w:rsidR="0090278A" w:rsidRPr="00C0051B" w:rsidRDefault="0090278A" w:rsidP="003664FE">
            <w:pPr>
              <w:spacing w:after="300"/>
              <w:textAlignment w:val="baseline"/>
              <w:rPr>
                <w:rFonts w:ascii="Times New Roman" w:eastAsia="Times New Roman" w:hAnsi="Times New Roman" w:cs="Times New Roman"/>
                <w:sz w:val="28"/>
                <w:szCs w:val="28"/>
              </w:rPr>
            </w:pPr>
            <w:r w:rsidRPr="00C0051B">
              <w:rPr>
                <w:rFonts w:ascii="Times New Roman" w:eastAsia="Times New Roman" w:hAnsi="Times New Roman" w:cs="Times New Roman"/>
                <w:sz w:val="28"/>
                <w:szCs w:val="28"/>
                <w:lang w:eastAsia="ru-RU"/>
              </w:rPr>
              <w:t xml:space="preserve">В теч. </w:t>
            </w:r>
            <w:r w:rsidR="0070180F" w:rsidRPr="00C0051B">
              <w:rPr>
                <w:rFonts w:ascii="Times New Roman" w:eastAsia="Times New Roman" w:hAnsi="Times New Roman" w:cs="Times New Roman"/>
                <w:sz w:val="28"/>
                <w:szCs w:val="28"/>
                <w:lang w:eastAsia="ru-RU"/>
              </w:rPr>
              <w:t>Г</w:t>
            </w:r>
          </w:p>
        </w:tc>
      </w:tr>
      <w:tr w:rsidR="0090278A" w:rsidRPr="00B74E63" w:rsidTr="00E12A53">
        <w:tc>
          <w:tcPr>
            <w:tcW w:w="0" w:type="auto"/>
            <w:hideMark/>
          </w:tcPr>
          <w:p w:rsidR="0090278A" w:rsidRDefault="0090278A" w:rsidP="003664FE">
            <w:pPr>
              <w:rPr>
                <w:rFonts w:ascii="Times New Roman" w:eastAsia="Times New Roman" w:hAnsi="Times New Roman" w:cs="Times New Roman"/>
                <w:sz w:val="28"/>
                <w:szCs w:val="28"/>
                <w:lang w:eastAsia="ru-RU"/>
              </w:rPr>
            </w:pP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p>
        </w:tc>
        <w:tc>
          <w:tcPr>
            <w:tcW w:w="0" w:type="auto"/>
            <w:hideMark/>
          </w:tcPr>
          <w:p w:rsidR="0090278A" w:rsidRPr="00B74E63" w:rsidRDefault="0090278A" w:rsidP="003664FE">
            <w:pPr>
              <w:rPr>
                <w:rFonts w:ascii="Times New Roman" w:eastAsia="Times New Roman" w:hAnsi="Times New Roman" w:cs="Times New Roman"/>
                <w:sz w:val="28"/>
                <w:szCs w:val="28"/>
                <w:lang w:eastAsia="ru-RU"/>
              </w:rPr>
            </w:pPr>
          </w:p>
        </w:tc>
        <w:tc>
          <w:tcPr>
            <w:tcW w:w="0" w:type="auto"/>
            <w:hideMark/>
          </w:tcPr>
          <w:p w:rsidR="0090278A" w:rsidRDefault="0090278A" w:rsidP="003664FE">
            <w:pPr>
              <w:rPr>
                <w:rFonts w:ascii="Times New Roman" w:eastAsia="Times New Roman" w:hAnsi="Times New Roman" w:cs="Times New Roman"/>
                <w:sz w:val="28"/>
                <w:szCs w:val="28"/>
                <w:lang w:eastAsia="ru-RU"/>
              </w:rPr>
            </w:pPr>
          </w:p>
        </w:tc>
        <w:tc>
          <w:tcPr>
            <w:tcW w:w="0" w:type="auto"/>
            <w:hideMark/>
          </w:tcPr>
          <w:p w:rsidR="0090278A" w:rsidRDefault="0090278A" w:rsidP="003664FE">
            <w:pPr>
              <w:rPr>
                <w:rFonts w:ascii="Times New Roman" w:eastAsia="Times New Roman" w:hAnsi="Times New Roman" w:cs="Times New Roman"/>
                <w:sz w:val="28"/>
                <w:szCs w:val="28"/>
                <w:lang w:eastAsia="ru-RU"/>
              </w:rPr>
            </w:pPr>
          </w:p>
        </w:tc>
      </w:tr>
    </w:tbl>
    <w:p w:rsidR="004B7D36" w:rsidRDefault="004B7D36" w:rsidP="003664FE">
      <w:pPr>
        <w:spacing w:after="0" w:line="240" w:lineRule="auto"/>
        <w:textAlignment w:val="baseline"/>
        <w:rPr>
          <w:rFonts w:ascii="Times New Roman" w:eastAsia="Times New Roman" w:hAnsi="Times New Roman" w:cs="Times New Roman"/>
          <w:sz w:val="28"/>
          <w:szCs w:val="28"/>
          <w:lang w:eastAsia="ru-RU"/>
        </w:rPr>
      </w:pPr>
    </w:p>
    <w:p w:rsidR="00483142" w:rsidRPr="0067111A" w:rsidRDefault="00483142" w:rsidP="0067111A">
      <w:pPr>
        <w:spacing w:after="0" w:line="240" w:lineRule="auto"/>
        <w:jc w:val="center"/>
        <w:textAlignment w:val="baseline"/>
        <w:rPr>
          <w:rFonts w:ascii="Times New Roman" w:eastAsia="Times New Roman" w:hAnsi="Times New Roman" w:cs="Times New Roman"/>
          <w:color w:val="0070C0"/>
          <w:sz w:val="28"/>
          <w:szCs w:val="28"/>
          <w:lang w:eastAsia="ru-RU"/>
        </w:rPr>
      </w:pPr>
      <w:r w:rsidRPr="0067111A">
        <w:rPr>
          <w:rFonts w:ascii="Times New Roman" w:eastAsia="Times New Roman" w:hAnsi="Times New Roman" w:cs="Times New Roman"/>
          <w:b/>
          <w:bCs/>
          <w:color w:val="0070C0"/>
          <w:sz w:val="28"/>
          <w:szCs w:val="28"/>
          <w:lang w:eastAsia="ru-RU"/>
        </w:rPr>
        <w:t>План месячника</w:t>
      </w:r>
      <w:r w:rsidR="0090278A" w:rsidRPr="0067111A">
        <w:rPr>
          <w:rFonts w:ascii="Times New Roman" w:eastAsia="Times New Roman" w:hAnsi="Times New Roman" w:cs="Times New Roman"/>
          <w:color w:val="0070C0"/>
          <w:sz w:val="28"/>
          <w:szCs w:val="28"/>
          <w:lang w:eastAsia="ru-RU"/>
        </w:rPr>
        <w:t xml:space="preserve"> </w:t>
      </w:r>
      <w:r w:rsidRPr="0067111A">
        <w:rPr>
          <w:rFonts w:ascii="Times New Roman" w:eastAsia="Times New Roman" w:hAnsi="Times New Roman" w:cs="Times New Roman"/>
          <w:b/>
          <w:bCs/>
          <w:color w:val="0070C0"/>
          <w:sz w:val="28"/>
          <w:szCs w:val="28"/>
          <w:lang w:eastAsia="ru-RU"/>
        </w:rPr>
        <w:t>психологического здоровья</w:t>
      </w:r>
    </w:p>
    <w:tbl>
      <w:tblPr>
        <w:tblStyle w:val="ac"/>
        <w:tblW w:w="9660" w:type="dxa"/>
        <w:tblLook w:val="04A0"/>
      </w:tblPr>
      <w:tblGrid>
        <w:gridCol w:w="3318"/>
        <w:gridCol w:w="3064"/>
        <w:gridCol w:w="3278"/>
      </w:tblGrid>
      <w:tr w:rsidR="00F458BD" w:rsidRPr="00B74E63" w:rsidTr="0067111A">
        <w:tc>
          <w:tcPr>
            <w:tcW w:w="3687"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Название мероприятия</w:t>
            </w:r>
          </w:p>
        </w:tc>
        <w:tc>
          <w:tcPr>
            <w:tcW w:w="2830"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 кем проводится</w:t>
            </w:r>
          </w:p>
        </w:tc>
        <w:tc>
          <w:tcPr>
            <w:tcW w:w="3143"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Ответственные</w:t>
            </w:r>
          </w:p>
        </w:tc>
      </w:tr>
      <w:tr w:rsidR="00F458BD" w:rsidRPr="00B74E63" w:rsidTr="0067111A">
        <w:tc>
          <w:tcPr>
            <w:tcW w:w="3687"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Изучение состояния психологического здоровья учащихся и анализ ситуации.</w:t>
            </w:r>
          </w:p>
        </w:tc>
        <w:tc>
          <w:tcPr>
            <w:tcW w:w="2830" w:type="dxa"/>
            <w:hideMark/>
          </w:tcPr>
          <w:p w:rsidR="00483142" w:rsidRPr="00B74E63" w:rsidRDefault="00F458BD" w:rsidP="006711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3143"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Оформление стендового материала для родителей</w:t>
            </w:r>
          </w:p>
        </w:tc>
        <w:tc>
          <w:tcPr>
            <w:tcW w:w="2830" w:type="dxa"/>
            <w:hideMark/>
          </w:tcPr>
          <w:p w:rsidR="00483142" w:rsidRPr="00B74E63" w:rsidRDefault="00483142" w:rsidP="0067111A">
            <w:pPr>
              <w:rPr>
                <w:rFonts w:ascii="Times New Roman" w:eastAsia="Times New Roman" w:hAnsi="Times New Roman" w:cs="Times New Roman"/>
                <w:sz w:val="28"/>
                <w:szCs w:val="28"/>
                <w:lang w:eastAsia="ru-RU"/>
              </w:rPr>
            </w:pPr>
          </w:p>
        </w:tc>
        <w:tc>
          <w:tcPr>
            <w:tcW w:w="3143"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483142" w:rsidRPr="00B74E63"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«Мама, папа, я – спортивная семья!» Веселые старты</w:t>
            </w:r>
          </w:p>
        </w:tc>
        <w:tc>
          <w:tcPr>
            <w:tcW w:w="2830" w:type="dxa"/>
            <w:hideMark/>
          </w:tcPr>
          <w:p w:rsidR="00F458BD" w:rsidRDefault="00F458BD" w:rsidP="006711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483142" w:rsidRPr="00B74E63" w:rsidRDefault="00F458BD" w:rsidP="006711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143" w:type="dxa"/>
            <w:hideMark/>
          </w:tcPr>
          <w:p w:rsidR="00483142" w:rsidRDefault="00483142"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Учителя физ-ры</w:t>
            </w:r>
          </w:p>
          <w:p w:rsidR="00F458BD" w:rsidRPr="00B74E63" w:rsidRDefault="00F458BD" w:rsidP="006711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Ст.вожатая</w:t>
            </w:r>
          </w:p>
        </w:tc>
      </w:tr>
      <w:tr w:rsidR="00F458BD" w:rsidRPr="00B74E63" w:rsidTr="0067111A">
        <w:tc>
          <w:tcPr>
            <w:tcW w:w="3687" w:type="dxa"/>
            <w:hideMark/>
          </w:tcPr>
          <w:p w:rsidR="0090278A" w:rsidRPr="00B74E63"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Родительское собрание: Психологическая атмосфера в семье. Профилактика суицидов. Адаптация к школе.</w:t>
            </w:r>
          </w:p>
        </w:tc>
        <w:tc>
          <w:tcPr>
            <w:tcW w:w="0" w:type="auto"/>
            <w:hideMark/>
          </w:tcPr>
          <w:p w:rsidR="0090278A" w:rsidRPr="00D71517" w:rsidRDefault="0090278A" w:rsidP="0067111A">
            <w:pPr>
              <w:spacing w:after="300"/>
              <w:textAlignment w:val="baseline"/>
              <w:rPr>
                <w:rFonts w:ascii="Times New Roman" w:eastAsia="Times New Roman" w:hAnsi="Times New Roman" w:cs="Times New Roman"/>
                <w:sz w:val="28"/>
                <w:szCs w:val="28"/>
              </w:rPr>
            </w:pPr>
            <w:r w:rsidRPr="00D7151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-11</w:t>
            </w:r>
          </w:p>
        </w:tc>
        <w:tc>
          <w:tcPr>
            <w:tcW w:w="0" w:type="auto"/>
            <w:hideMark/>
          </w:tcPr>
          <w:p w:rsidR="0090278A" w:rsidRPr="00D71517" w:rsidRDefault="0090278A" w:rsidP="0067111A">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w:t>
            </w:r>
            <w:r w:rsidRPr="00D71517">
              <w:rPr>
                <w:rFonts w:ascii="Times New Roman" w:eastAsia="Times New Roman" w:hAnsi="Times New Roman" w:cs="Times New Roman"/>
                <w:sz w:val="28"/>
                <w:szCs w:val="28"/>
                <w:lang w:eastAsia="ru-RU"/>
              </w:rPr>
              <w:t xml:space="preserve"> по ВР</w:t>
            </w:r>
            <w:r>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Кл. рук</w:t>
            </w:r>
            <w:r>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90278A" w:rsidRPr="00B74E63"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Информационный час «Что такое суицид»</w:t>
            </w:r>
          </w:p>
        </w:tc>
        <w:tc>
          <w:tcPr>
            <w:tcW w:w="0" w:type="auto"/>
            <w:hideMark/>
          </w:tcPr>
          <w:p w:rsidR="0090278A" w:rsidRPr="00B74E63" w:rsidRDefault="0090278A" w:rsidP="0067111A">
            <w:pPr>
              <w:rPr>
                <w:rFonts w:ascii="Times New Roman" w:eastAsia="Times New Roman" w:hAnsi="Times New Roman" w:cs="Times New Roman"/>
                <w:sz w:val="28"/>
                <w:szCs w:val="28"/>
                <w:lang w:eastAsia="ru-RU"/>
              </w:rPr>
            </w:pPr>
          </w:p>
        </w:tc>
        <w:tc>
          <w:tcPr>
            <w:tcW w:w="0" w:type="auto"/>
            <w:hideMark/>
          </w:tcPr>
          <w:p w:rsidR="00F458BD"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Педагоги,</w:t>
            </w:r>
            <w:r w:rsidR="00F458BD">
              <w:rPr>
                <w:rFonts w:ascii="Times New Roman" w:eastAsia="Times New Roman" w:hAnsi="Times New Roman" w:cs="Times New Roman"/>
                <w:sz w:val="28"/>
                <w:szCs w:val="28"/>
                <w:lang w:eastAsia="ru-RU"/>
              </w:rPr>
              <w:t xml:space="preserve"> р</w:t>
            </w:r>
            <w:r w:rsidRPr="00B74E63">
              <w:rPr>
                <w:rFonts w:ascii="Times New Roman" w:eastAsia="Times New Roman" w:hAnsi="Times New Roman" w:cs="Times New Roman"/>
                <w:sz w:val="28"/>
                <w:szCs w:val="28"/>
                <w:lang w:eastAsia="ru-RU"/>
              </w:rPr>
              <w:t>одители</w:t>
            </w:r>
            <w:r>
              <w:rPr>
                <w:rFonts w:ascii="Times New Roman" w:eastAsia="Times New Roman" w:hAnsi="Times New Roman" w:cs="Times New Roman"/>
                <w:sz w:val="28"/>
                <w:szCs w:val="28"/>
                <w:lang w:eastAsia="ru-RU"/>
              </w:rPr>
              <w:t xml:space="preserve"> </w:t>
            </w:r>
            <w:r w:rsidR="00F458BD">
              <w:rPr>
                <w:rFonts w:ascii="Times New Roman" w:eastAsia="Times New Roman" w:hAnsi="Times New Roman" w:cs="Times New Roman"/>
                <w:sz w:val="28"/>
                <w:szCs w:val="28"/>
                <w:lang w:eastAsia="ru-RU"/>
              </w:rPr>
              <w:t>п</w:t>
            </w:r>
            <w:r w:rsidRPr="00B74E63">
              <w:rPr>
                <w:rFonts w:ascii="Times New Roman" w:eastAsia="Times New Roman" w:hAnsi="Times New Roman" w:cs="Times New Roman"/>
                <w:sz w:val="28"/>
                <w:szCs w:val="28"/>
                <w:lang w:eastAsia="ru-RU"/>
              </w:rPr>
              <w:t>сихолог</w:t>
            </w:r>
          </w:p>
        </w:tc>
      </w:tr>
      <w:tr w:rsidR="00F458BD" w:rsidRPr="00B74E63" w:rsidTr="0067111A">
        <w:tc>
          <w:tcPr>
            <w:tcW w:w="3687" w:type="dxa"/>
            <w:hideMark/>
          </w:tcPr>
          <w:p w:rsidR="0090278A"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Классные часы:</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«Что такое хорошо и что такое плохо?»</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«Я – хороший, ты – хороший!»</w:t>
            </w:r>
            <w:r w:rsidR="00F458BD">
              <w:rPr>
                <w:rFonts w:ascii="Times New Roman" w:eastAsia="Times New Roman" w:hAnsi="Times New Roman" w:cs="Times New Roman"/>
                <w:sz w:val="28"/>
                <w:szCs w:val="28"/>
                <w:lang w:eastAsia="ru-RU"/>
              </w:rPr>
              <w:t>,</w:t>
            </w:r>
            <w:r w:rsidR="00F458BD" w:rsidRPr="00B74E6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Мой выбор»</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1-4 классы</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5-8 классы</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9-11 кл.</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 рук.</w:t>
            </w:r>
            <w:r w:rsidR="00F458BD">
              <w:rPr>
                <w:rFonts w:ascii="Times New Roman" w:eastAsia="Times New Roman" w:hAnsi="Times New Roman" w:cs="Times New Roman"/>
                <w:sz w:val="28"/>
                <w:szCs w:val="28"/>
                <w:lang w:eastAsia="ru-RU"/>
              </w:rPr>
              <w:t>, п</w:t>
            </w:r>
            <w:r w:rsidRPr="00B74E63">
              <w:rPr>
                <w:rFonts w:ascii="Times New Roman" w:eastAsia="Times New Roman" w:hAnsi="Times New Roman" w:cs="Times New Roman"/>
                <w:sz w:val="28"/>
                <w:szCs w:val="28"/>
                <w:lang w:eastAsia="ru-RU"/>
              </w:rPr>
              <w:t>сихолог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Конкурс творческих работ на тему «Я люблю тебя, жизнь!»</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1- 4 классы</w:t>
            </w:r>
          </w:p>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w:t>
            </w:r>
          </w:p>
        </w:tc>
        <w:tc>
          <w:tcPr>
            <w:tcW w:w="0" w:type="auto"/>
            <w:hideMark/>
          </w:tcPr>
          <w:p w:rsidR="0090278A"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 ИЗО</w:t>
            </w:r>
            <w:r w:rsidR="00F458BD">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 xml:space="preserve"> психолог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Акция «Забота»</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1- 11 кл.</w:t>
            </w:r>
          </w:p>
        </w:tc>
        <w:tc>
          <w:tcPr>
            <w:tcW w:w="0" w:type="auto"/>
            <w:hideMark/>
          </w:tcPr>
          <w:p w:rsidR="0090278A" w:rsidRPr="00B74E63" w:rsidRDefault="00F458BD" w:rsidP="0067111A">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с</w:t>
            </w:r>
            <w:r w:rsidR="0090278A" w:rsidRPr="00B74E63">
              <w:rPr>
                <w:rFonts w:ascii="Times New Roman" w:eastAsia="Times New Roman" w:hAnsi="Times New Roman" w:cs="Times New Roman"/>
                <w:sz w:val="28"/>
                <w:szCs w:val="28"/>
                <w:lang w:eastAsia="ru-RU"/>
              </w:rPr>
              <w:t>овет</w:t>
            </w:r>
            <w:r>
              <w:rPr>
                <w:rFonts w:ascii="Times New Roman" w:eastAsia="Times New Roman" w:hAnsi="Times New Roman" w:cs="Times New Roman"/>
                <w:sz w:val="28"/>
                <w:szCs w:val="28"/>
                <w:lang w:eastAsia="ru-RU"/>
              </w:rPr>
              <w:t xml:space="preserve"> </w:t>
            </w:r>
            <w:r w:rsidR="0090278A" w:rsidRPr="00B74E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0278A" w:rsidRPr="00B74E63">
              <w:rPr>
                <w:rFonts w:ascii="Times New Roman" w:eastAsia="Times New Roman" w:hAnsi="Times New Roman" w:cs="Times New Roman"/>
                <w:sz w:val="28"/>
                <w:szCs w:val="28"/>
                <w:lang w:eastAsia="ru-RU"/>
              </w:rPr>
              <w:t>Ст. вожатая</w:t>
            </w:r>
          </w:p>
        </w:tc>
      </w:tr>
      <w:tr w:rsidR="00F458BD" w:rsidRPr="00B74E63" w:rsidTr="0067111A">
        <w:tc>
          <w:tcPr>
            <w:tcW w:w="3687" w:type="dxa"/>
            <w:hideMark/>
          </w:tcPr>
          <w:p w:rsidR="0090278A"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Встречи учащихся с врачами- специалистами</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Кл.рук</w:t>
            </w:r>
            <w:r w:rsidR="00F458BD">
              <w:rPr>
                <w:rFonts w:ascii="Times New Roman" w:eastAsia="Times New Roman" w:hAnsi="Times New Roman" w:cs="Times New Roman"/>
                <w:sz w:val="28"/>
                <w:szCs w:val="28"/>
                <w:lang w:eastAsia="ru-RU"/>
              </w:rPr>
              <w:t>, п</w:t>
            </w:r>
            <w:r w:rsidRPr="00B74E63">
              <w:rPr>
                <w:rFonts w:ascii="Times New Roman" w:eastAsia="Times New Roman" w:hAnsi="Times New Roman" w:cs="Times New Roman"/>
                <w:sz w:val="28"/>
                <w:szCs w:val="28"/>
                <w:lang w:eastAsia="ru-RU"/>
              </w:rPr>
              <w:t>сихолог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Конкурс сочинений-эссе «Счастье – жить!» Как я это понимаю</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 кл.</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 яз. и лит-ры, Психолог</w:t>
            </w:r>
          </w:p>
        </w:tc>
      </w:tr>
      <w:tr w:rsidR="00F458BD" w:rsidRPr="00B74E63" w:rsidTr="0067111A">
        <w:tc>
          <w:tcPr>
            <w:tcW w:w="3687" w:type="dxa"/>
            <w:hideMark/>
          </w:tcPr>
          <w:p w:rsidR="00F458BD"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Анкетирование</w:t>
            </w:r>
          </w:p>
          <w:p w:rsidR="0090278A"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 «Методика определения степени риска совершения суицида»,</w:t>
            </w:r>
          </w:p>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«Методика самооценки эмоциональных состояний»</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8- 11 кл.</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90278A"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Выступление на МО кл. руководителей:«обзор документов: о правах и обязанностях родителей, Конвенция ООН о правах ребенка (ст.6, 8, 16, 27, 28, 29, 30), норм.документы о профилактике безнадзорности и правонарушений</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Педагоги,</w:t>
            </w:r>
          </w:p>
          <w:p w:rsidR="00F458BD"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Родители</w:t>
            </w:r>
            <w:r w:rsidR="0013172B">
              <w:rPr>
                <w:rFonts w:ascii="Times New Roman" w:eastAsia="Times New Roman" w:hAnsi="Times New Roman" w:cs="Times New Roman"/>
                <w:sz w:val="28"/>
                <w:szCs w:val="28"/>
                <w:lang w:eastAsia="ru-RU"/>
              </w:rPr>
              <w:t>,</w:t>
            </w:r>
          </w:p>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p w:rsidR="0090278A" w:rsidRPr="00B74E63" w:rsidRDefault="00F458BD" w:rsidP="0067111A">
            <w:pPr>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Соц.педагог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Психологический тренинг «Личностный рост»</w:t>
            </w:r>
          </w:p>
        </w:tc>
        <w:tc>
          <w:tcPr>
            <w:tcW w:w="0" w:type="auto"/>
            <w:hideMark/>
          </w:tcPr>
          <w:p w:rsidR="0090278A"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8-11классы</w:t>
            </w:r>
          </w:p>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p>
        </w:tc>
        <w:tc>
          <w:tcPr>
            <w:tcW w:w="0" w:type="auto"/>
            <w:hideMark/>
          </w:tcPr>
          <w:p w:rsidR="0090278A" w:rsidRPr="00B74E63"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Дискотека «Мы против СПИДа и наркотиков!»</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5-11 классы</w:t>
            </w:r>
          </w:p>
        </w:tc>
        <w:tc>
          <w:tcPr>
            <w:tcW w:w="0" w:type="auto"/>
            <w:hideMark/>
          </w:tcPr>
          <w:p w:rsidR="00F458BD" w:rsidRDefault="0090278A"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Завуч по ВР</w:t>
            </w:r>
            <w:r w:rsidR="00F458BD">
              <w:rPr>
                <w:rFonts w:ascii="Times New Roman" w:eastAsia="Times New Roman" w:hAnsi="Times New Roman" w:cs="Times New Roman"/>
                <w:sz w:val="28"/>
                <w:szCs w:val="28"/>
                <w:lang w:eastAsia="ru-RU"/>
              </w:rPr>
              <w:t xml:space="preserve">           </w:t>
            </w:r>
          </w:p>
          <w:p w:rsidR="00F458BD" w:rsidRPr="00B74E63" w:rsidRDefault="00F458BD" w:rsidP="0067111A">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 xml:space="preserve"> старшеклассников</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Индивидуальная работа с «группой риска»</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течении года</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Индивидуальные и групповые консультации для учащихся и родителей при подготовке к </w:t>
            </w:r>
            <w:r w:rsidR="00F458BD">
              <w:rPr>
                <w:rFonts w:ascii="Times New Roman" w:eastAsia="Times New Roman" w:hAnsi="Times New Roman" w:cs="Times New Roman"/>
                <w:sz w:val="28"/>
                <w:szCs w:val="28"/>
                <w:lang w:eastAsia="ru-RU"/>
              </w:rPr>
              <w:t>ГИА и ЕГЭ</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9 классы</w:t>
            </w:r>
          </w:p>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11 класс</w:t>
            </w: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 ,</w:t>
            </w:r>
          </w:p>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Кл.руковоител</w:t>
            </w:r>
            <w:r w:rsidR="00F458BD">
              <w:rPr>
                <w:rFonts w:ascii="Times New Roman" w:eastAsia="Times New Roman" w:hAnsi="Times New Roman" w:cs="Times New Roman"/>
                <w:sz w:val="28"/>
                <w:szCs w:val="28"/>
                <w:lang w:eastAsia="ru-RU"/>
              </w:rPr>
              <w:t>и</w:t>
            </w:r>
          </w:p>
        </w:tc>
      </w:tr>
      <w:tr w:rsidR="00F458BD" w:rsidRPr="00B74E63" w:rsidTr="0067111A">
        <w:tc>
          <w:tcPr>
            <w:tcW w:w="3687" w:type="dxa"/>
            <w:hideMark/>
          </w:tcPr>
          <w:p w:rsidR="0090278A" w:rsidRDefault="0090278A" w:rsidP="0067111A">
            <w:pPr>
              <w:rPr>
                <w:rFonts w:ascii="Times New Roman" w:eastAsia="Times New Roman" w:hAnsi="Times New Roman" w:cs="Times New Roman"/>
                <w:sz w:val="28"/>
                <w:szCs w:val="28"/>
                <w:lang w:eastAsia="ru-RU"/>
              </w:rPr>
            </w:pP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p>
        </w:tc>
        <w:tc>
          <w:tcPr>
            <w:tcW w:w="0" w:type="auto"/>
            <w:hideMark/>
          </w:tcPr>
          <w:p w:rsidR="0090278A" w:rsidRPr="00B74E63" w:rsidRDefault="0090278A" w:rsidP="0067111A">
            <w:pPr>
              <w:spacing w:after="300"/>
              <w:textAlignment w:val="baseline"/>
              <w:rPr>
                <w:rFonts w:ascii="Times New Roman" w:eastAsia="Times New Roman" w:hAnsi="Times New Roman" w:cs="Times New Roman"/>
                <w:sz w:val="28"/>
                <w:szCs w:val="28"/>
                <w:lang w:eastAsia="ru-RU"/>
              </w:rPr>
            </w:pPr>
          </w:p>
        </w:tc>
      </w:tr>
    </w:tbl>
    <w:p w:rsidR="00483142" w:rsidRPr="00F458BD"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0070C0"/>
          <w:sz w:val="28"/>
          <w:szCs w:val="28"/>
          <w:lang w:eastAsia="ru-RU"/>
        </w:rPr>
        <w:t>4.  СИСТЕМА ПРОФИЛАКТИКИ СУИЦИДАЛЬНОГО ПОВЕДЕНИЯ В ШКОЛЕ</w:t>
      </w:r>
      <w:r w:rsidRPr="00F458BD">
        <w:rPr>
          <w:rFonts w:ascii="Times New Roman" w:eastAsia="Times New Roman" w:hAnsi="Times New Roman" w:cs="Times New Roman"/>
          <w:color w:val="0070C0"/>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Ситуация проявления суицида, как одного из вариантов поведения, может возникнуть у учащихся в сложившейся для них экстремальной ситуации, поэтому профилактическая работа должна проводиться систематически.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Профилактика самоубийств (суицида) – своевременное диагностирование и соответствующее лечение, активная эмоциональная поддержка человека, находящегося в депрессии, поощрение его положительной направленности с целью облегчения негативной ситуации.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Нормативными документами по профилактике суицидальных явлений в образовательном учреждении являются  Закон “Об основах системы профилактики безнадзорности и правонарушений несовершеннолетних”, письмо Министерства образования   «О мерах по профилактике суицида среди детей и подростков».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Цель профилактической деятельности школы</w:t>
      </w:r>
      <w:r w:rsidRPr="00B74E63">
        <w:rPr>
          <w:rFonts w:ascii="Times New Roman" w:eastAsia="Times New Roman" w:hAnsi="Times New Roman" w:cs="Times New Roman"/>
          <w:b/>
          <w:bCs/>
          <w:sz w:val="28"/>
          <w:szCs w:val="28"/>
          <w:lang w:eastAsia="ru-RU"/>
        </w:rPr>
        <w:t xml:space="preserve"> -  </w:t>
      </w:r>
      <w:r w:rsidRPr="00B74E63">
        <w:rPr>
          <w:rFonts w:ascii="Times New Roman" w:eastAsia="Times New Roman" w:hAnsi="Times New Roman" w:cs="Times New Roman"/>
          <w:sz w:val="28"/>
          <w:szCs w:val="28"/>
          <w:lang w:eastAsia="ru-RU"/>
        </w:rPr>
        <w:t>создание в oбщеoбразoвательных учреждениях благоприятного социально-психологического климата, способствующего укреплению психического и психологического здоровья учащихся.</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укрепление социальной защищенности учащихся;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выявление причин, способствующих проявлению суицидального поведения;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совершенствование организации профилактических мероприятий по предупреждению суицидов;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развитие социальной активности учащихся;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вовлечение учащихся в социально полезную деятельность;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активное привлечение учащихся в деятельность органов ученического самоуправления;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организация работы информационных групп из числа юношей и девушек по принципу «равный обучает равного»;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активное привлечение учащихся для участия в волонтерской деятельности.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Профилактическая работа строится со всеми участниками образовательного процесса.</w:t>
      </w:r>
    </w:p>
    <w:p w:rsidR="00483142" w:rsidRPr="00B74E63" w:rsidRDefault="00483142" w:rsidP="0067111A">
      <w:pPr>
        <w:spacing w:after="0" w:line="240" w:lineRule="auto"/>
        <w:textAlignment w:val="baseline"/>
        <w:outlineLvl w:val="2"/>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профилактики суицидальных мыслей, намерений и попыток целесообразно выделить следующие основные принципы деятельности:</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 Формировать «ПОЗИТИВНОЕ ВОСПРИЯТИЕ» окружающего мира.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целом продолжительность и качество жизни связаны с такими чертами человека, как оптимизм и жизнерадостность. Наполеон Хилл: ” Неудачи учат нас, а н</w:t>
      </w:r>
      <w:r w:rsidR="00F458BD">
        <w:rPr>
          <w:rFonts w:ascii="Times New Roman" w:eastAsia="Times New Roman" w:hAnsi="Times New Roman" w:cs="Times New Roman"/>
          <w:sz w:val="28"/>
          <w:szCs w:val="28"/>
          <w:lang w:eastAsia="ru-RU"/>
        </w:rPr>
        <w:t>е ставят перед нами заграждения.</w:t>
      </w:r>
      <w:r w:rsidRPr="00B74E63">
        <w:rPr>
          <w:rFonts w:ascii="Times New Roman" w:eastAsia="Times New Roman" w:hAnsi="Times New Roman" w:cs="Times New Roman"/>
          <w:sz w:val="28"/>
          <w:szCs w:val="28"/>
          <w:lang w:eastAsia="ru-RU"/>
        </w:rPr>
        <w:t xml:space="preserve"> В каждом отрицательном моменте заложены семена столь же существенных</w:t>
      </w:r>
      <w:r w:rsidR="00F458BD">
        <w:rPr>
          <w:rFonts w:ascii="Times New Roman" w:eastAsia="Times New Roman" w:hAnsi="Times New Roman" w:cs="Times New Roman"/>
          <w:sz w:val="28"/>
          <w:szCs w:val="28"/>
          <w:lang w:eastAsia="ru-RU"/>
        </w:rPr>
        <w:t xml:space="preserve"> положительных моментов.</w:t>
      </w:r>
      <w:r w:rsidRPr="00B74E63">
        <w:rPr>
          <w:rFonts w:ascii="Times New Roman" w:eastAsia="Times New Roman" w:hAnsi="Times New Roman" w:cs="Times New Roman"/>
          <w:sz w:val="28"/>
          <w:szCs w:val="28"/>
          <w:lang w:eastAsia="ru-RU"/>
        </w:rPr>
        <w:t xml:space="preserve"> Всего лишь одна, но хорошая идея, подкрепленная действием, способна обратить неудачу в успех. Ваши ошибки – это не Вы”.</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Принципиальный подход к «позитивному мышлению» заключается в переориентации восприятия окружающего мира, формировании оптимистичных тенденций в характере подростка.</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Нужно научиться  ПЕРЕКЛЮЧАТЬ ПСИХИЧЕСКУЮ ЭНЕРГИЮ подростка с деструктивного НА КОНСТРУКТИВНОЕ НАПРАВЛЕНИЕ.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Например,  вместо пустых переживаний типа «Ах, ну почему она меня не любит?» или «За что мне такое несчастье?» следует переформулировать проблему в вопрос «Что я должен предпринять, для того, чтобы она меня полюбила?» или «Что мне нужно от этой жизни, чтобы я чувствовал себя счастливым?».</w:t>
      </w:r>
    </w:p>
    <w:p w:rsidR="00F458BD" w:rsidRPr="0067111A"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 Найти зону наибольшего проявления интересов и увлечений подростка и направьте туда его внимание, время и энергию.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Формы работы:</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объединения дополнительного образования разного направления,  вовлечение в общественные дела, внеклассные массовые мероприятия и др.</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 ФОРМИРОВАТЬ АНТИСУИЦИДАЛЬНЫЕ ФАКТОРЫ личности подростка.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Ребенок – обычно довольно точное отражение той семьи, в которой он растет и развивается. Семья во многом определяет круг его интересов и потребностей, взглядов и ценностной ориентации, что, несомненно, значимо в урегулировании конфликта. Работа с семьей важнейшая составная часть профилактики суицида.</w:t>
      </w:r>
    </w:p>
    <w:p w:rsidR="00483142" w:rsidRPr="00F458BD" w:rsidRDefault="00483142" w:rsidP="0067111A">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color w:val="632423" w:themeColor="accent2" w:themeShade="80"/>
          <w:sz w:val="28"/>
          <w:szCs w:val="28"/>
          <w:lang w:eastAsia="ru-RU"/>
        </w:rPr>
        <w:t>Направления работы с родителями по профилактике суицида:</w:t>
      </w:r>
    </w:p>
    <w:p w:rsidR="00483142" w:rsidRPr="00B74E63" w:rsidRDefault="00483142" w:rsidP="003664FE">
      <w:pPr>
        <w:numPr>
          <w:ilvl w:val="0"/>
          <w:numId w:val="1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Систематическое разностороннее педагогическое просвещение родителей, т.е. ознакомление их как с основами теоретических знаний, так и с практикой работы с учащимися.</w:t>
      </w:r>
    </w:p>
    <w:p w:rsidR="00483142" w:rsidRPr="00B74E63" w:rsidRDefault="00483142" w:rsidP="003664FE">
      <w:pPr>
        <w:numPr>
          <w:ilvl w:val="0"/>
          <w:numId w:val="1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Привлечение родителей к активному участию в учебно-воспитательном процессе.</w:t>
      </w:r>
    </w:p>
    <w:p w:rsidR="00483142" w:rsidRPr="00B74E63" w:rsidRDefault="00483142" w:rsidP="003664FE">
      <w:pPr>
        <w:numPr>
          <w:ilvl w:val="0"/>
          <w:numId w:val="1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Формирование у родителей потребности в самообразовании.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того, чтобы вести эффективную профилактическую работу необходимо специалисту быть готовым к этому.</w:t>
      </w:r>
    </w:p>
    <w:p w:rsidR="00483142" w:rsidRPr="00F458BD" w:rsidRDefault="00483142" w:rsidP="0067111A">
      <w:pPr>
        <w:spacing w:after="0" w:line="240" w:lineRule="auto"/>
        <w:jc w:val="center"/>
        <w:textAlignment w:val="baseline"/>
        <w:rPr>
          <w:rFonts w:ascii="Times New Roman" w:eastAsia="Times New Roman" w:hAnsi="Times New Roman" w:cs="Times New Roman"/>
          <w:b/>
          <w:color w:val="002060"/>
          <w:sz w:val="28"/>
          <w:szCs w:val="28"/>
          <w:lang w:eastAsia="ru-RU"/>
        </w:rPr>
      </w:pPr>
      <w:r w:rsidRPr="00F458BD">
        <w:rPr>
          <w:rFonts w:ascii="Times New Roman" w:eastAsia="Times New Roman" w:hAnsi="Times New Roman" w:cs="Times New Roman"/>
          <w:b/>
          <w:color w:val="002060"/>
          <w:sz w:val="28"/>
          <w:szCs w:val="28"/>
          <w:lang w:eastAsia="ru-RU"/>
        </w:rPr>
        <w:t>Цикл родительских собраний по предупреждению подросткового суицида</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Содержание</w:t>
      </w:r>
    </w:p>
    <w:p w:rsidR="00483142" w:rsidRPr="00B74E63" w:rsidRDefault="00EE0961" w:rsidP="003664FE">
      <w:pPr>
        <w:spacing w:after="0" w:line="240" w:lineRule="auto"/>
        <w:textAlignment w:val="baseline"/>
        <w:rPr>
          <w:rFonts w:ascii="Times New Roman" w:eastAsia="Times New Roman" w:hAnsi="Times New Roman" w:cs="Times New Roman"/>
          <w:sz w:val="28"/>
          <w:szCs w:val="28"/>
          <w:lang w:eastAsia="ru-RU"/>
        </w:rPr>
      </w:pPr>
      <w:hyperlink r:id="rId7" w:anchor="1" w:history="1">
        <w:r w:rsidR="00483142" w:rsidRPr="00B74E63">
          <w:rPr>
            <w:rFonts w:ascii="Times New Roman" w:eastAsia="Times New Roman" w:hAnsi="Times New Roman" w:cs="Times New Roman"/>
            <w:sz w:val="28"/>
            <w:szCs w:val="28"/>
            <w:lang w:eastAsia="ru-RU"/>
          </w:rPr>
          <w:t>Введение</w:t>
        </w:r>
      </w:hyperlink>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Родительское собрание «</w:t>
      </w:r>
      <w:hyperlink r:id="rId8" w:tooltip="Родительское собрание " w:history="1">
        <w:r w:rsidRPr="00B74E63">
          <w:rPr>
            <w:rFonts w:ascii="Times New Roman" w:eastAsia="Times New Roman" w:hAnsi="Times New Roman" w:cs="Times New Roman"/>
            <w:sz w:val="28"/>
            <w:szCs w:val="28"/>
            <w:lang w:eastAsia="ru-RU"/>
          </w:rPr>
          <w:t>Школа, семья и психическое здоровье старшеклассников</w:t>
        </w:r>
      </w:hyperlink>
      <w:r w:rsidRPr="00B74E63">
        <w:rPr>
          <w:rFonts w:ascii="Times New Roman" w:eastAsia="Times New Roman" w:hAnsi="Times New Roman" w:cs="Times New Roman"/>
          <w:sz w:val="28"/>
          <w:szCs w:val="28"/>
          <w:lang w:eastAsia="ru-RU"/>
        </w:rPr>
        <w:t>» («круглый стол»)</w:t>
      </w:r>
    </w:p>
    <w:p w:rsidR="00F458BD"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Родительское собрание «</w:t>
      </w:r>
      <w:hyperlink r:id="rId9" w:tooltip="Родительское собрание " w:history="1">
        <w:r w:rsidRPr="00B74E63">
          <w:rPr>
            <w:rFonts w:ascii="Times New Roman" w:eastAsia="Times New Roman" w:hAnsi="Times New Roman" w:cs="Times New Roman"/>
            <w:sz w:val="28"/>
            <w:szCs w:val="28"/>
            <w:lang w:eastAsia="ru-RU"/>
          </w:rPr>
          <w:t>Как воспитать гармонические отношения родителей и детей</w:t>
        </w:r>
      </w:hyperlink>
      <w:r w:rsidRPr="00B74E63">
        <w:rPr>
          <w:rFonts w:ascii="Times New Roman" w:eastAsia="Times New Roman" w:hAnsi="Times New Roman" w:cs="Times New Roman"/>
          <w:sz w:val="28"/>
          <w:szCs w:val="28"/>
          <w:lang w:eastAsia="ru-RU"/>
        </w:rPr>
        <w:t>» (Диспут с элементами тренинга)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Родительское собрание «Детская агрессия»</w:t>
      </w:r>
    </w:p>
    <w:p w:rsidR="00F458BD"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Родительское собрание:</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Причины подросткового суицида. Роль взрослых в оказании помощи подростку в кризисных ситуациях”.</w:t>
      </w:r>
    </w:p>
    <w:p w:rsidR="0067111A" w:rsidRDefault="0067111A" w:rsidP="0067111A">
      <w:pPr>
        <w:spacing w:after="0" w:line="240" w:lineRule="auto"/>
        <w:textAlignment w:val="baseline"/>
        <w:rPr>
          <w:rFonts w:ascii="Times New Roman" w:eastAsia="Times New Roman" w:hAnsi="Times New Roman" w:cs="Times New Roman"/>
          <w:sz w:val="28"/>
          <w:szCs w:val="28"/>
          <w:lang w:eastAsia="ru-RU"/>
        </w:rPr>
      </w:pP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Введение</w:t>
      </w:r>
      <w:r w:rsidR="00F458BD">
        <w:rPr>
          <w:rFonts w:ascii="Times New Roman" w:eastAsia="Times New Roman" w:hAnsi="Times New Roman" w:cs="Times New Roman"/>
          <w:sz w:val="28"/>
          <w:szCs w:val="28"/>
          <w:lang w:eastAsia="ru-RU"/>
        </w:rPr>
        <w:t>.</w:t>
      </w:r>
    </w:p>
    <w:p w:rsidR="00483142" w:rsidRPr="00B74E63" w:rsidRDefault="00483142" w:rsidP="003664FE">
      <w:pPr>
        <w:spacing w:after="300" w:line="240" w:lineRule="auto"/>
        <w:ind w:firstLine="708"/>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 последние 20 лет самоубийство по миру возросло в 7 раз. Причем неуклонно растет число случаев ухода из жизни подростков.</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Проблема детского суицида выявляет более широкий спектр воспитательных проблем. Это и проблема сохранения и укрепления психического здоровья старшеклассников, конфликты с взрослеющими детьми, постыдные методы воспитания, подростковая влюбленность, некомпетентность в вопросах воспитания педагогов и родителей, «кризис» семьи. Поэтому, затрагивая проблему детского суицида на родительском собрании, невозможно информировать, просветить, обучить, проконсультировать родителей в рамках одного собрания. С этой целью был разработан цикл нетрадиционных родительских собраний, тематика которых разная, но все они направлены на проблему предупреждения суицида подростков.</w:t>
      </w:r>
      <w:r w:rsidR="00F458BD">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Изменить ситуацию пассивности родителей, их низкой заинтересованности и равнодушного «отбывания» сможет разнообразие форм проведения родительских собраний, обязательное включение родителей в диалог, приглашение специалистов разных профилей. Применяются диагностические методики по выявлению различных признаков и их оценке, памятки и рекомендации для родителей.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Цель</w:t>
      </w:r>
      <w:r w:rsidRPr="00B74E63">
        <w:rPr>
          <w:rFonts w:ascii="Times New Roman" w:eastAsia="Times New Roman" w:hAnsi="Times New Roman" w:cs="Times New Roman"/>
          <w:sz w:val="28"/>
          <w:szCs w:val="28"/>
          <w:lang w:eastAsia="ru-RU"/>
        </w:rPr>
        <w:t> цикла родительских собраний — предупреждение случаев  суицида подростков.</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numPr>
          <w:ilvl w:val="0"/>
          <w:numId w:val="1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«Погружение» участников собрания в проблему и деятельностная включенность в ситуации разрешения типичных трудностей в воспитании подростков.</w:t>
      </w:r>
    </w:p>
    <w:p w:rsidR="00483142" w:rsidRPr="00B74E63" w:rsidRDefault="00483142" w:rsidP="003664FE">
      <w:pPr>
        <w:numPr>
          <w:ilvl w:val="0"/>
          <w:numId w:val="1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Отработка алгоритмов и собственных моделей поведения.</w:t>
      </w:r>
    </w:p>
    <w:p w:rsidR="00483142" w:rsidRPr="00B74E63" w:rsidRDefault="00483142" w:rsidP="003664FE">
      <w:pPr>
        <w:numPr>
          <w:ilvl w:val="0"/>
          <w:numId w:val="1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Информационная и эмоциональная поддержка родителей в предупреждении ожидаемых и предсказуемых трудностей семейного воспитания, связанных с кризисами взросления детей, опасностью приобщения к вредным привычкам, подготовкой к ПГК, ЕНТ, здоровьем детей.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собрания проводятся не бoлее 1-1,5 часа (превышение указанных границ, скорее всего, будет приводить к нарастанию внутреннего беспокойства и напряжения участников, что вряд ли будет способствовать их продуктивности). В качестве логического итога родительского собрания служит вручение родителям рекомендаций, советов, памяток.</w:t>
      </w:r>
    </w:p>
    <w:p w:rsidR="00483142" w:rsidRPr="00F458BD"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Родительское собрание</w:t>
      </w:r>
    </w:p>
    <w:p w:rsidR="0067111A" w:rsidRDefault="00483142" w:rsidP="0067111A">
      <w:pPr>
        <w:spacing w:after="0" w:line="240" w:lineRule="auto"/>
        <w:jc w:val="center"/>
        <w:textAlignment w:val="baseline"/>
        <w:rPr>
          <w:rFonts w:ascii="Times New Roman" w:eastAsia="Times New Roman" w:hAnsi="Times New Roman" w:cs="Times New Roman"/>
          <w:b/>
          <w:bCs/>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«Школа, семья и психическое здоровье старшеклассников»</w:t>
      </w:r>
    </w:p>
    <w:p w:rsidR="00483142" w:rsidRPr="00F458BD"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 xml:space="preserve"> («круглый стол»)</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Цель:</w:t>
      </w:r>
      <w:r w:rsidRPr="00B74E63">
        <w:rPr>
          <w:rFonts w:ascii="Times New Roman" w:eastAsia="Times New Roman" w:hAnsi="Times New Roman" w:cs="Times New Roman"/>
          <w:sz w:val="28"/>
          <w:szCs w:val="28"/>
          <w:lang w:eastAsia="ru-RU"/>
        </w:rPr>
        <w:t> координация усилий школы и семьи в решении проблемы сохранения и укрепления психического здоровья старшеклассников.</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numPr>
          <w:ilvl w:val="0"/>
          <w:numId w:val="1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Осмысление значимости психического здоровья школьника как компонента его здоровья в целом.</w:t>
      </w:r>
    </w:p>
    <w:p w:rsidR="00483142" w:rsidRPr="00B74E63" w:rsidRDefault="00483142" w:rsidP="003664FE">
      <w:pPr>
        <w:numPr>
          <w:ilvl w:val="0"/>
          <w:numId w:val="1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выявление причин нарушения психического здоровья старшеклассников.</w:t>
      </w:r>
    </w:p>
    <w:p w:rsidR="00483142" w:rsidRPr="00B74E63" w:rsidRDefault="00483142" w:rsidP="003664FE">
      <w:pPr>
        <w:numPr>
          <w:ilvl w:val="1"/>
          <w:numId w:val="14"/>
        </w:numPr>
        <w:spacing w:after="0" w:line="240" w:lineRule="auto"/>
        <w:ind w:left="75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Разработка направлений и форм взаимодействия школы и семьи по сохранению и укреплению психического здоровья школьников и формированию ценностного отношения их к здоровью.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Форма проведения:</w:t>
      </w:r>
      <w:r w:rsidRPr="00B74E63">
        <w:rPr>
          <w:rFonts w:ascii="Times New Roman" w:eastAsia="Times New Roman" w:hAnsi="Times New Roman" w:cs="Times New Roman"/>
          <w:sz w:val="28"/>
          <w:szCs w:val="28"/>
          <w:lang w:eastAsia="ru-RU"/>
        </w:rPr>
        <w:t> «круглый стол» с элементами ситуационной игры.</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Этап подготовки</w:t>
      </w:r>
    </w:p>
    <w:p w:rsidR="00483142" w:rsidRPr="00B74E63" w:rsidRDefault="00483142" w:rsidP="003664FE">
      <w:pPr>
        <w:numPr>
          <w:ilvl w:val="0"/>
          <w:numId w:val="1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Формирование вопросов для обсуждения:</w:t>
      </w:r>
    </w:p>
    <w:p w:rsidR="00483142" w:rsidRPr="00B74E63" w:rsidRDefault="00483142" w:rsidP="003664FE">
      <w:pPr>
        <w:numPr>
          <w:ilvl w:val="0"/>
          <w:numId w:val="1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такое психическое здоровье?</w:t>
      </w:r>
    </w:p>
    <w:p w:rsidR="00483142" w:rsidRPr="00B74E63" w:rsidRDefault="00483142" w:rsidP="003664FE">
      <w:pPr>
        <w:numPr>
          <w:ilvl w:val="0"/>
          <w:numId w:val="1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вызвано обращение к этой проблеме?</w:t>
      </w:r>
    </w:p>
    <w:p w:rsidR="00483142" w:rsidRPr="00B74E63" w:rsidRDefault="00483142" w:rsidP="003664FE">
      <w:pPr>
        <w:numPr>
          <w:ilvl w:val="0"/>
          <w:numId w:val="1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Каковы общие причины нарушения психического здоровья ребенка?</w:t>
      </w:r>
    </w:p>
    <w:p w:rsidR="00483142" w:rsidRPr="00B74E63" w:rsidRDefault="00483142" w:rsidP="003664FE">
      <w:pPr>
        <w:numPr>
          <w:ilvl w:val="0"/>
          <w:numId w:val="1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исключить стрессогенные факторы в практике семейного воспитания?</w:t>
      </w:r>
    </w:p>
    <w:p w:rsidR="00483142" w:rsidRPr="00B74E63" w:rsidRDefault="00483142" w:rsidP="003664FE">
      <w:pPr>
        <w:numPr>
          <w:ilvl w:val="0"/>
          <w:numId w:val="17"/>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Диагностирование школьников и родителей:</w:t>
      </w:r>
    </w:p>
    <w:p w:rsidR="00483142" w:rsidRPr="00B74E63" w:rsidRDefault="00483142" w:rsidP="003664FE">
      <w:pPr>
        <w:numPr>
          <w:ilvl w:val="0"/>
          <w:numId w:val="1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Анкета «оценка напряженности»;</w:t>
      </w:r>
    </w:p>
    <w:p w:rsidR="00483142" w:rsidRPr="00B74E63" w:rsidRDefault="00483142" w:rsidP="003664FE">
      <w:pPr>
        <w:numPr>
          <w:ilvl w:val="0"/>
          <w:numId w:val="1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Комплексная анонимная анкета старшеклассника;</w:t>
      </w:r>
    </w:p>
    <w:p w:rsidR="00483142" w:rsidRPr="00B74E63" w:rsidRDefault="00483142" w:rsidP="003664FE">
      <w:pPr>
        <w:numPr>
          <w:ilvl w:val="0"/>
          <w:numId w:val="1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Тест-проба для выявления адаптационных возможностей организма;</w:t>
      </w:r>
    </w:p>
    <w:p w:rsidR="00483142" w:rsidRPr="00B74E63" w:rsidRDefault="00483142" w:rsidP="003664FE">
      <w:pPr>
        <w:numPr>
          <w:ilvl w:val="0"/>
          <w:numId w:val="1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Тест-анкета ориентационной оценки риска нарушения здоровья учащихся;</w:t>
      </w:r>
    </w:p>
    <w:p w:rsidR="00483142" w:rsidRPr="00B74E63" w:rsidRDefault="00483142" w:rsidP="003664FE">
      <w:pPr>
        <w:numPr>
          <w:ilvl w:val="0"/>
          <w:numId w:val="1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подготовка памяток для родителей с целью использования их в практике семейного воспитания.</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Этап проведения</w:t>
      </w:r>
    </w:p>
    <w:p w:rsidR="00483142" w:rsidRPr="00F458BD"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Классный руководитель:</w:t>
      </w:r>
    </w:p>
    <w:p w:rsidR="00F458BD"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Уважаемые родители! Мы с вами уже неоднократно и вполне обоснованно обращались к проблеме сохранения и укрепления здоровья наших детей. </w:t>
      </w:r>
      <w:r w:rsidRPr="00B74E63">
        <w:rPr>
          <w:rFonts w:ascii="Times New Roman" w:eastAsia="Times New Roman" w:hAnsi="Times New Roman" w:cs="Times New Roman"/>
          <w:sz w:val="28"/>
          <w:szCs w:val="28"/>
          <w:lang w:eastAsia="ru-RU"/>
        </w:rPr>
        <w:lastRenderedPageBreak/>
        <w:t>Предметом нашего сегодняшнего разговора будет, возможно, его главной стержневой компонент — психическое здоровье школьников.</w:t>
      </w:r>
      <w:r w:rsidR="00F458BD">
        <w:rPr>
          <w:rFonts w:ascii="Times New Roman" w:eastAsia="Times New Roman" w:hAnsi="Times New Roman" w:cs="Times New Roman"/>
          <w:sz w:val="28"/>
          <w:szCs w:val="28"/>
          <w:lang w:eastAsia="ru-RU"/>
        </w:rPr>
        <w:t xml:space="preserve">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чем его проблема? Почему этот предмет, по оценкам многих психологов, столь актуален? Приведу несколько позиций, подтверждающих эту актуальность.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Во-первых, данным всемирной Организации здравоохранения, количество детей, нуждающихся в коррекц</w:t>
      </w:r>
      <w:r w:rsidR="00F458BD">
        <w:rPr>
          <w:rFonts w:ascii="Times New Roman" w:eastAsia="Times New Roman" w:hAnsi="Times New Roman" w:cs="Times New Roman"/>
          <w:sz w:val="28"/>
          <w:szCs w:val="28"/>
          <w:lang w:eastAsia="ru-RU"/>
        </w:rPr>
        <w:t>ионной помощи, постоянно растет.</w:t>
      </w:r>
    </w:p>
    <w:p w:rsidR="00F458BD"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Во-вторых, постоянно возрастает школьная нагрузка. Настало время задать вопрос: не что и на каком уровне освоить учащемуся, а какой ценой? Две трети и даже более выпускников выходят из стен школы хроническими больными. Эти же факты подтверждают результаты боле сорокалетних наблюдений, проводившихся Научным центром охраны здоровья детей и подростков. Большая учебная нагрузка тормозит реализацию возрастных биологических потребностей детского организма: во сне, двигательной активности, пребывании на воздухе. Повышение учебной нагрузки особенно пагубно сказывается на здоровье девочек — 75% из них имеют хронические заболевания (среди мальчиков 35%). Обращаю еще раз ваше внимание на нормы СанПиНа: максимальная допустимая продолжительность домашних занятий детей третьей ступени обучения составляет не более 4 часов, минимальная норма сна — 9 часов для 15-16-летних и 8,5-9 часов — для 17-18-летних. Норматив пребывания на свежем воздухе для ваших детей составляет не менее 2,5 часа. Сравните с тем, что имеет место на самом деле.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В-третьих, из-за постоянной занятости родителей, из-за жесткого ритма жизни исчезла размеренность семейного общения, ушли из практики семейного воспитания неспешные беседы за ужином, прогулки с разговорами обо всем. Вместо них — привычный родительский лексикон: «ну что за почерк?», «опять двойка?», «Мне стыдно за тебя!2, «У соседей сын как сын, а ты — сплошное недоразумение!». Такая манера общения с детьми стала привычкой, что можно говорить о серьезном педагогическом давлении на подростка. Тогда уместно возникает вопрос: не тормозим ли мы развитие способностей детей стрессовой тактикой воспитательных воздействий? Чем расплачивается ребенок за 11 лет постоянных стрессов? А ведь учеными неоднократно доказано, что психическое здоровье во многом определяет физическое.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Итак, мы определили проблему, а теперь определим степень осведомленности в ней. Для этого вам, уважаемые участники, за неделю до собрания было предложено ответить на ряд вопросов, имеющих отношение к проблеме психологического здоровья школьников. Сейчас раздам вам бланк анкет с вашими ответами и ответы на них же нашего психолога. Сравните их и оцените уровень своего владения информацией по проблеме.</w:t>
      </w:r>
    </w:p>
    <w:p w:rsidR="00483142" w:rsidRPr="00F458BD"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F458BD">
        <w:rPr>
          <w:rFonts w:ascii="Times New Roman" w:eastAsia="Times New Roman" w:hAnsi="Times New Roman" w:cs="Times New Roman"/>
          <w:b/>
          <w:bCs/>
          <w:color w:val="632423" w:themeColor="accent2" w:themeShade="80"/>
          <w:sz w:val="28"/>
          <w:szCs w:val="28"/>
          <w:lang w:eastAsia="ru-RU"/>
        </w:rPr>
        <w:t>Анкета для родителей «Психическое здоровье»</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Какой смысл Вы вкладываете в понятие «здоровье»?</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в вашем понимании, есть психическое здоровье человека?</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Если человек знает о приемах поддержания здоровья, значит ли это, что он обязательно ведет здоровый образ жизни?</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такое стресс?</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 чему, по-вашему, сводится забота о здоровье вообще и о психическом здоровье в частности?</w:t>
      </w:r>
    </w:p>
    <w:p w:rsidR="00483142" w:rsidRPr="00B74E6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 чего зависят сила и продолжительность стресса?</w:t>
      </w:r>
    </w:p>
    <w:p w:rsidR="00254FB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опасен стресс?</w:t>
      </w:r>
    </w:p>
    <w:p w:rsidR="00483142" w:rsidRPr="00254FB3" w:rsidRDefault="00483142" w:rsidP="003664FE">
      <w:pPr>
        <w:numPr>
          <w:ilvl w:val="0"/>
          <w:numId w:val="20"/>
        </w:numPr>
        <w:spacing w:after="0" w:line="240" w:lineRule="auto"/>
        <w:ind w:left="375"/>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sz w:val="28"/>
          <w:szCs w:val="28"/>
          <w:lang w:eastAsia="ru-RU"/>
        </w:rPr>
        <w:t>Что такое дистресс?</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Ответы психолога</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Классный руководитель: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Ваше собственное психологическое состояние, уважаемые родители, в значительной степени определяет уровень вашего общения с детьми, 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Роэ. В него включены как положительные, так и отрицательные стрессогенные факторы. Ориентируясь на эту шкалу, можно определить какую стрессовую нагрузку вы испытали в последний год и насколько негативно она может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483142" w:rsidRPr="00B74E63" w:rsidRDefault="00483142" w:rsidP="00254FB3">
      <w:pPr>
        <w:spacing w:after="0"/>
        <w:jc w:val="cente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Тест «Шкала социальной адаптации»</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21"/>
        <w:gridCol w:w="6109"/>
        <w:gridCol w:w="3045"/>
      </w:tblGrid>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textAlignment w:val="baseline"/>
              <w:rPr>
                <w:rFonts w:ascii="Times New Roman" w:eastAsia="Times New Roman" w:hAnsi="Times New Roman" w:cs="Times New Roman"/>
                <w:sz w:val="20"/>
                <w:szCs w:val="20"/>
                <w:lang w:eastAsia="ru-RU"/>
              </w:rPr>
            </w:pPr>
            <w:r w:rsidRPr="00254FB3">
              <w:rPr>
                <w:rFonts w:ascii="Times New Roman" w:eastAsia="Times New Roman" w:hAnsi="Times New Roman" w:cs="Times New Roman"/>
                <w:b/>
                <w:bCs/>
                <w:sz w:val="20"/>
                <w:szCs w:val="20"/>
                <w:lang w:eastAsia="ru-RU"/>
              </w:rPr>
              <w:t>№</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textAlignment w:val="baseline"/>
              <w:rPr>
                <w:rFonts w:ascii="Times New Roman" w:eastAsia="Times New Roman" w:hAnsi="Times New Roman" w:cs="Times New Roman"/>
                <w:sz w:val="20"/>
                <w:szCs w:val="20"/>
                <w:lang w:eastAsia="ru-RU"/>
              </w:rPr>
            </w:pPr>
            <w:r w:rsidRPr="00254FB3">
              <w:rPr>
                <w:rFonts w:ascii="Times New Roman" w:eastAsia="Times New Roman" w:hAnsi="Times New Roman" w:cs="Times New Roman"/>
                <w:b/>
                <w:bCs/>
                <w:sz w:val="20"/>
                <w:szCs w:val="20"/>
                <w:lang w:eastAsia="ru-RU"/>
              </w:rPr>
              <w:t>Жизненное событие</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textAlignment w:val="baseline"/>
              <w:rPr>
                <w:rFonts w:ascii="Times New Roman" w:eastAsia="Times New Roman" w:hAnsi="Times New Roman" w:cs="Times New Roman"/>
                <w:sz w:val="20"/>
                <w:szCs w:val="20"/>
                <w:lang w:eastAsia="ru-RU"/>
              </w:rPr>
            </w:pPr>
            <w:r w:rsidRPr="00254FB3">
              <w:rPr>
                <w:rFonts w:ascii="Times New Roman" w:eastAsia="Times New Roman" w:hAnsi="Times New Roman" w:cs="Times New Roman"/>
                <w:b/>
                <w:bCs/>
                <w:sz w:val="20"/>
                <w:szCs w:val="20"/>
                <w:lang w:eastAsia="ru-RU"/>
              </w:rPr>
              <w:t>Значение события в баллах</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Значение события в баллах смерть супруга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100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Развод (официальный развод)</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73</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Разъезд супругов (без оформления развода)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65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Смерть близкого члена семьи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63</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5</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Травма и болезнь</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53</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6</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Женитьба (вступление в брак)</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50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7</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Увольнение с работы</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47</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8</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Примирение супругов</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9</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Уход на пенсию</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10</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Болезнь или травма близкого члена семьи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44</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11</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Беременность</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12</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Сексуальные проблемы</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lastRenderedPageBreak/>
              <w:t>13</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Появление нового члена семьи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14</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Реорганизация на работе</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15</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финансового положения</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38</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16</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Смерть близкого друга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37</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17</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профессиональной специализации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36</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18</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Усиление конфликтности отношений с супругом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19</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Ссуда или заем на крупную сумму</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31</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20</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Окончание срока выплаты ссуды или займа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21</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должности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22</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Сын или дочь покидают дом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23</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Проблемы с родственниками мужа (жены)</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24</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Выдающееся личное достижение</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28</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25</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Супруг бросает работу или приступает к работе</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26</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26</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Начало или окончание обучения к учебном заведении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26</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27</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условий жизни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28</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Отказ от каких-то индивидуальных привычек</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24</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29</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Проблемы с начальством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23</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30</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условий и часов работы</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31</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Перемена места жительства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32</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Смена места обучения</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20</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33</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привычек, связанных с проведением досуга или отпуска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34</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привычек, связанных с вероисповеданием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19</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35</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социальной активности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18</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36</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Ссуда или заем для покупки более мелких вещей</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17</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37</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индивидуальных привычек, связанных со сном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16</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38</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числа живущих вместе членов семьи</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39</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Изменение привычек, связанных с питанием</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15</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40</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Отпуск</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13</w:t>
            </w:r>
          </w:p>
        </w:tc>
      </w:tr>
      <w:tr w:rsidR="00483142" w:rsidRPr="00254FB3" w:rsidTr="00254FB3">
        <w:tc>
          <w:tcPr>
            <w:tcW w:w="457"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41</w:t>
            </w:r>
          </w:p>
        </w:tc>
        <w:tc>
          <w:tcPr>
            <w:tcW w:w="3032"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Незначительное нарушение правопорядка</w:t>
            </w:r>
          </w:p>
        </w:tc>
        <w:tc>
          <w:tcPr>
            <w:tcW w:w="1511"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254FB3" w:rsidRDefault="00483142" w:rsidP="00B74E63">
            <w:pPr>
              <w:spacing w:after="0"/>
              <w:rPr>
                <w:rFonts w:ascii="Times New Roman" w:eastAsia="Times New Roman" w:hAnsi="Times New Roman" w:cs="Times New Roman"/>
                <w:sz w:val="20"/>
                <w:szCs w:val="20"/>
                <w:lang w:eastAsia="ru-RU"/>
              </w:rPr>
            </w:pPr>
            <w:r w:rsidRPr="00254FB3">
              <w:rPr>
                <w:rFonts w:ascii="Times New Roman" w:eastAsia="Times New Roman" w:hAnsi="Times New Roman" w:cs="Times New Roman"/>
                <w:sz w:val="20"/>
                <w:szCs w:val="20"/>
                <w:lang w:eastAsia="ru-RU"/>
              </w:rPr>
              <w:t>11</w:t>
            </w:r>
          </w:p>
        </w:tc>
      </w:tr>
    </w:tbl>
    <w:p w:rsidR="00483142" w:rsidRPr="00B74E63" w:rsidRDefault="00483142" w:rsidP="00B74E63">
      <w:pPr>
        <w:spacing w:after="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Классный руководитель:</w:t>
      </w:r>
    </w:p>
    <w:p w:rsidR="00254FB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трамвае мне пришлось наблюдать такую сцену. Мальчик лет шести рассматривал новую игрушку и нечаянно уронил какую-то ее деталь. Мама грубо выхватила у него игрушку и зашипела: какой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чувствовал себя преступником и был несчастен. Своим стрессом мама «наградила» сына. Подумайте над этим и постарайтесь не допускать подобного по отношению к своему ребенку.</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Сейчас я прошу вас, дорогие участники, написать письмо обращение к самому себе, короткое, всего 5-6 строк. Пусть воображаемым автором будет ваш ребенок. А предметом обращения — факторы семейного стресса. Время на работу — 5-7 минут. По окончании, если у кого-то из родителей возникает желание, он свое обращение прочтет. Однако это вовсе необязательно, так как важен сам факт осмысления возможных упреков со стороны собственного ребенка. Советуем в завершение этапа прочитать отрывок из подобного обращения, но уже отца к маленькому сыну, в нем много поучительного.</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Классный руководитель: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соответствии с выявленной проблемой, мы с присутствующим на нашей встрече с психологом, предлагаем для обсуждения ряд вопросов. Думаю, что мы получили ответы на первые два, по крайней мере, осмыслили возможные варианты их решения. А теперь зададимся вопросом о том, каковы общие причины нарушения психического здоровья детей? Причем, мы, разумеется, не будем брать генетически предопределенные варианты нездоровья, когда требуется помощь медиков. Мы поговорим о тех нарушениях, которые являются следствием внешних условий в семье, школе, социальном окружении.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предлагаю вам такую игру. У меня в руках — импровизированный микрофон. Тот из вас, в чьи руки он попадет, коротко, в течение 30 секунд, вспоминает факт из своего детства, который нанес вам стресс, заставил страдать и мучиться.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Игра «свободный микрофон»</w:t>
      </w:r>
      <w:r w:rsidRPr="00B74E63">
        <w:rPr>
          <w:rFonts w:ascii="Times New Roman" w:eastAsia="Times New Roman" w:hAnsi="Times New Roman" w:cs="Times New Roman"/>
          <w:sz w:val="28"/>
          <w:szCs w:val="28"/>
          <w:lang w:eastAsia="ru-RU"/>
        </w:rPr>
        <w:t> В рамках игры возможны, например, следующие варианты ответов родителей:</w:t>
      </w:r>
    </w:p>
    <w:p w:rsidR="00483142" w:rsidRPr="00B74E6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Наш класс почти в полном составе поехал на экскурсию в соседний город. Но мои родители сочли, что меня отпускать рано. Я был обижен на весь мир и долго не разговаривал с родителями.</w:t>
      </w:r>
    </w:p>
    <w:p w:rsidR="00483142" w:rsidRPr="00B74E6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первом классе у нас была учительница, которая почему-то не любила меня. Однажды, проходя по ряду, она всех погладила по голове, а меня — нет. Дома по этому поводу со мной случилась истерика, после которой родители перевели меня в другой класс.</w:t>
      </w:r>
    </w:p>
    <w:p w:rsidR="00254FB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xml:space="preserve">Я никогда не забуду своих ощущений на уроке истории: не успев зайти в класс, учитель уже успевал вызвать 3-4 человек к доске: кто-то писал на доске даты, кто-то чертил какие-то </w:t>
      </w:r>
      <w:r w:rsidR="00254FB3">
        <w:rPr>
          <w:rFonts w:ascii="Times New Roman" w:eastAsia="Times New Roman" w:hAnsi="Times New Roman" w:cs="Times New Roman"/>
          <w:sz w:val="28"/>
          <w:szCs w:val="28"/>
          <w:lang w:eastAsia="ru-RU"/>
        </w:rPr>
        <w:t>схемы, кто-то заполнял таблицы.</w:t>
      </w:r>
    </w:p>
    <w:p w:rsidR="00483142" w:rsidRPr="00254FB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Мое</w:t>
      </w:r>
      <w:r w:rsidR="00254FB3">
        <w:rPr>
          <w:rFonts w:ascii="Times New Roman" w:eastAsia="Times New Roman" w:hAnsi="Times New Roman" w:cs="Times New Roman"/>
          <w:sz w:val="28"/>
          <w:szCs w:val="28"/>
          <w:lang w:eastAsia="ru-RU"/>
        </w:rPr>
        <w:t xml:space="preserve"> </w:t>
      </w:r>
      <w:r w:rsidRPr="00254FB3">
        <w:rPr>
          <w:rFonts w:ascii="Times New Roman" w:eastAsia="Times New Roman" w:hAnsi="Times New Roman" w:cs="Times New Roman"/>
          <w:sz w:val="28"/>
          <w:szCs w:val="28"/>
          <w:lang w:eastAsia="ru-RU"/>
        </w:rPr>
        <w:t>сердце просто останавливалось, а когда меня вызывали к доске, я просто переставала соображать и получала «двойки», хотя всегда готовилась к уроку.</w:t>
      </w:r>
    </w:p>
    <w:p w:rsidR="00483142" w:rsidRPr="00B74E6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Родители моей школьной подруги постоянно были недовольны ее успехами в школе, хотя она училась почти на одни на одни «пятерки». Она день и ночь учила уроки и тем не менее боялась контрольных, боялась отвечать у доски, редко радовалась «пятерке», потому что завтра может быть четверка. Мне всегда было ее жалко.</w:t>
      </w:r>
    </w:p>
    <w:p w:rsidR="00483142" w:rsidRPr="00B74E63" w:rsidRDefault="00483142" w:rsidP="003664FE">
      <w:pPr>
        <w:numPr>
          <w:ilvl w:val="0"/>
          <w:numId w:val="2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нас в десятом классе училась девочка, которая влюбилась в хулиганистого парнишку из неблагополучной семьи. «Любовь до гроба» пересекли родители девочки. Тогда она наглоталась таблеток, и ее еле спасли. Для меня это был страшный стресс, я для себя решила тогда, что я по отношению к своему ребенку так никогда не поступлю.</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Психолог:</w:t>
      </w:r>
    </w:p>
    <w:p w:rsidR="00254FB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Позвольте мне обобщить причины психического нездоровья детей, некоторые из которых прозвучали в ваших примерах. Эксперты ВОЗ на основе проведенного в разных странах исследования пришли к выводу, что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антропогенией.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Итак, какие воздействия нарушают психическое здоровье детей? Представим это в виде схемы (она либо изображена на доске, либо на плакате, но до начала обсуждения закрыта для обзора).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Пояснения к схеме:</w:t>
      </w:r>
    </w:p>
    <w:p w:rsidR="00483142" w:rsidRPr="00254FB3" w:rsidRDefault="00483142" w:rsidP="003664FE">
      <w:pPr>
        <w:numPr>
          <w:ilvl w:val="0"/>
          <w:numId w:val="2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Стрессогенная тактика п</w:t>
      </w:r>
      <w:r w:rsidR="00254FB3">
        <w:rPr>
          <w:rFonts w:ascii="Times New Roman" w:eastAsia="Times New Roman" w:hAnsi="Times New Roman" w:cs="Times New Roman"/>
          <w:sz w:val="28"/>
          <w:szCs w:val="28"/>
          <w:lang w:eastAsia="ru-RU"/>
        </w:rPr>
        <w:t xml:space="preserve">едагогических воздействий — это </w:t>
      </w:r>
      <w:r w:rsidRPr="00B74E63">
        <w:rPr>
          <w:rFonts w:ascii="Times New Roman" w:eastAsia="Times New Roman" w:hAnsi="Times New Roman" w:cs="Times New Roman"/>
          <w:sz w:val="28"/>
          <w:szCs w:val="28"/>
          <w:lang w:eastAsia="ru-RU"/>
        </w:rPr>
        <w:t xml:space="preserve">систематическое использование окриков или так </w:t>
      </w:r>
      <w:r w:rsidR="00254FB3">
        <w:rPr>
          <w:rFonts w:ascii="Times New Roman" w:eastAsia="Times New Roman" w:hAnsi="Times New Roman" w:cs="Times New Roman"/>
          <w:sz w:val="28"/>
          <w:szCs w:val="28"/>
          <w:lang w:eastAsia="ru-RU"/>
        </w:rPr>
        <w:t xml:space="preserve">называемых </w:t>
      </w:r>
      <w:r w:rsidRPr="00B74E63">
        <w:rPr>
          <w:rFonts w:ascii="Times New Roman" w:eastAsia="Times New Roman" w:hAnsi="Times New Roman" w:cs="Times New Roman"/>
          <w:sz w:val="28"/>
          <w:szCs w:val="28"/>
          <w:lang w:eastAsia="ru-RU"/>
        </w:rPr>
        <w:t>«психологических пощечин»,</w:t>
      </w:r>
      <w:r w:rsidR="00254FB3">
        <w:rPr>
          <w:rFonts w:ascii="Times New Roman" w:eastAsia="Times New Roman" w:hAnsi="Times New Roman" w:cs="Times New Roman"/>
          <w:sz w:val="28"/>
          <w:szCs w:val="28"/>
          <w:lang w:eastAsia="ru-RU"/>
        </w:rPr>
        <w:t xml:space="preserve"> </w:t>
      </w:r>
      <w:r w:rsidRPr="00254FB3">
        <w:rPr>
          <w:rFonts w:ascii="Times New Roman" w:eastAsia="Times New Roman" w:hAnsi="Times New Roman" w:cs="Times New Roman"/>
          <w:sz w:val="28"/>
          <w:szCs w:val="28"/>
          <w:lang w:eastAsia="ru-RU"/>
        </w:rPr>
        <w:t>а также ограничение времени в процессе деятельности. Ребенок испытывает стресс из-за постоянной гонки, неудач, неудовлетворенности взрослых. Школ</w:t>
      </w:r>
      <w:r w:rsidR="0013172B">
        <w:rPr>
          <w:rFonts w:ascii="Times New Roman" w:eastAsia="Times New Roman" w:hAnsi="Times New Roman" w:cs="Times New Roman"/>
          <w:sz w:val="28"/>
          <w:szCs w:val="28"/>
          <w:lang w:eastAsia="ru-RU"/>
        </w:rPr>
        <w:t xml:space="preserve">ьники, ожидая очередных упреков </w:t>
      </w:r>
      <w:r w:rsidRPr="00254FB3">
        <w:rPr>
          <w:rFonts w:ascii="Times New Roman" w:eastAsia="Times New Roman" w:hAnsi="Times New Roman" w:cs="Times New Roman"/>
          <w:sz w:val="28"/>
          <w:szCs w:val="28"/>
          <w:lang w:eastAsia="ru-RU"/>
        </w:rPr>
        <w:t>и даже унижений, находятся в постоянном психологическом напряжении.</w:t>
      </w:r>
    </w:p>
    <w:p w:rsidR="00483142" w:rsidRPr="00B74E63" w:rsidRDefault="0013172B" w:rsidP="0013172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83142" w:rsidRPr="00B74E63">
        <w:rPr>
          <w:rFonts w:ascii="Times New Roman" w:eastAsia="Times New Roman" w:hAnsi="Times New Roman" w:cs="Times New Roman"/>
          <w:sz w:val="28"/>
          <w:szCs w:val="28"/>
          <w:lang w:eastAsia="ru-RU"/>
        </w:rPr>
        <w:t xml:space="preserve">Перегрузка — интенсификация учебной деятельности — один из факторов роста нервно-психологических нарушений. Большая учебная нагрузка тормозит реализацию </w:t>
      </w:r>
      <w:r w:rsidR="00254FB3" w:rsidRPr="00B74E63">
        <w:rPr>
          <w:rFonts w:ascii="Times New Roman" w:eastAsia="Times New Roman" w:hAnsi="Times New Roman" w:cs="Times New Roman"/>
          <w:sz w:val="28"/>
          <w:szCs w:val="28"/>
          <w:lang w:eastAsia="ru-RU"/>
        </w:rPr>
        <w:t>возрастных</w:t>
      </w:r>
      <w:r w:rsidR="00483142" w:rsidRPr="00B74E63">
        <w:rPr>
          <w:rFonts w:ascii="Times New Roman" w:eastAsia="Times New Roman" w:hAnsi="Times New Roman" w:cs="Times New Roman"/>
          <w:sz w:val="28"/>
          <w:szCs w:val="28"/>
          <w:lang w:eastAsia="ru-RU"/>
        </w:rPr>
        <w:t xml:space="preserve"> биологических потребностей организма подростка в сне, двигательной активности, пребывании на воздухе.</w:t>
      </w:r>
    </w:p>
    <w:p w:rsidR="00483142" w:rsidRPr="00B74E63" w:rsidRDefault="0013172B" w:rsidP="0067111A">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83142" w:rsidRPr="00B74E63">
        <w:rPr>
          <w:rFonts w:ascii="Times New Roman" w:eastAsia="Times New Roman" w:hAnsi="Times New Roman" w:cs="Times New Roman"/>
          <w:sz w:val="28"/>
          <w:szCs w:val="28"/>
          <w:lang w:eastAsia="ru-RU"/>
        </w:rPr>
        <w:t xml:space="preserve"> Ситуация в семьях.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w:t>
      </w:r>
      <w:r w:rsidR="00483142" w:rsidRPr="00B74E63">
        <w:rPr>
          <w:rFonts w:ascii="Times New Roman" w:eastAsia="Times New Roman" w:hAnsi="Times New Roman" w:cs="Times New Roman"/>
          <w:sz w:val="28"/>
          <w:szCs w:val="28"/>
          <w:lang w:eastAsia="ru-RU"/>
        </w:rPr>
        <w:lastRenderedPageBreak/>
        <w:t>убийство своих новорожденных детей. Каждое шестое преступление в стране совершают женщины, из которых 80% — матери.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Долецкий даже ввел новый термин — синдром опасного обращения с детьми. Речь идет о физических и психических травмах, причиняемых в семье с близкими. Сегодня до 50 тыс. ребят самовольно уходят из семьи, множится число юных бомжей и изгоев.</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Некомпетентность родителей и педагогов в вопросах физиологического развития ребенка..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родителей легче справляются со стрессовыми ситуациями, более успешны в учебе, у них мало проблем со сверстниками.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психи</w:t>
      </w:r>
      <w:r w:rsidR="00254FB3">
        <w:rPr>
          <w:rFonts w:ascii="Times New Roman" w:eastAsia="Times New Roman" w:hAnsi="Times New Roman" w:cs="Times New Roman"/>
          <w:sz w:val="28"/>
          <w:szCs w:val="28"/>
          <w:lang w:eastAsia="ru-RU"/>
        </w:rPr>
        <w:t>ческого здоровья школьников.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color w:val="632423" w:themeColor="accent2" w:themeShade="80"/>
          <w:sz w:val="28"/>
          <w:szCs w:val="28"/>
          <w:lang w:eastAsia="ru-RU"/>
        </w:rPr>
        <w:t>Психолог:</w:t>
      </w:r>
      <w:r w:rsidRPr="00B74E63">
        <w:rPr>
          <w:rFonts w:ascii="Times New Roman" w:eastAsia="Times New Roman" w:hAnsi="Times New Roman" w:cs="Times New Roman"/>
          <w:sz w:val="28"/>
          <w:szCs w:val="28"/>
          <w:lang w:eastAsia="ru-RU"/>
        </w:rPr>
        <w:t xml:space="preserve"> А теперь, уважаемые родители, я познакомлю вас с результатами анкетирования ваших детей по разным аспектам, являющимися прямыми или косвенными показателями психического здоровья. На одной из наших встреч им был предложен тест-анкета для самооценки факторов риска ухудшения здоровья. Его бланки с обработанными результатами я вам сейчас раздам.</w:t>
      </w:r>
    </w:p>
    <w:p w:rsidR="00483142" w:rsidRPr="0067111A"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67111A">
        <w:rPr>
          <w:rFonts w:ascii="Times New Roman" w:eastAsia="Times New Roman" w:hAnsi="Times New Roman" w:cs="Times New Roman"/>
          <w:b/>
          <w:bCs/>
          <w:color w:val="632423" w:themeColor="accent2" w:themeShade="80"/>
          <w:sz w:val="28"/>
          <w:szCs w:val="28"/>
          <w:lang w:eastAsia="ru-RU"/>
        </w:rPr>
        <w:t>Тест-анкета для самооценки школьниками факторов риска ухудшения здоровья</w:t>
      </w:r>
      <w:r w:rsidRPr="0067111A">
        <w:rPr>
          <w:rFonts w:ascii="Times New Roman" w:eastAsia="Times New Roman" w:hAnsi="Times New Roman" w:cs="Times New Roman"/>
          <w:color w:val="632423" w:themeColor="accent2" w:themeShade="80"/>
          <w:sz w:val="28"/>
          <w:szCs w:val="28"/>
          <w:lang w:eastAsia="ru-RU"/>
        </w:rPr>
        <w:t>  (методика Н.К. Смирнова)</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Тест-анкета заполняется каждым школьником самостоятельно. Приводится форма для юношей. В варианте для девушек исключен вопрос6. на вопросы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1-10 предлагается ответить «да» или «нет»; вопросы 11-15 предусматривают выбор одного из предложенных вариантов ответов.</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часто сижу, сгорбившись, или лежу с искривленной спиной.</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ношу сумку (часто тяжелую) обычно в правой руке.</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меня есть привычка сутулиться.</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чувствую, что мало (недостаточно) двигаюсь.</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не занимаюсь оздоровительной гимнастикой (физзарядка, участие в спортивных секциях, плавание).</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занимаюсь тяжелой атлетикой (поднятием тяжестей).</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пытаюсь нерегулярно, кое-как.</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Нередко читаю при плохом освещении лежа</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не забочусь о своем здоровье</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Бывает, я курю.</w:t>
      </w:r>
    </w:p>
    <w:p w:rsidR="00483142" w:rsidRPr="00B74E63" w:rsidRDefault="00483142" w:rsidP="003664FE">
      <w:pPr>
        <w:numPr>
          <w:ilvl w:val="0"/>
          <w:numId w:val="2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Помогает ли тебе школа заботится о здоровье?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да; Б) нет; В) затрудняюсь ответить.</w:t>
      </w:r>
    </w:p>
    <w:p w:rsidR="00483142" w:rsidRPr="00B74E63" w:rsidRDefault="00483142" w:rsidP="003664FE">
      <w:pPr>
        <w:numPr>
          <w:ilvl w:val="0"/>
          <w:numId w:val="2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Помогали ли тебе занятия в школе создать дома полезный для здоровья образ жизни?         А) да; Б) нет; В) затрудняюсь ответить</w:t>
      </w:r>
    </w:p>
    <w:p w:rsidR="00483142" w:rsidRPr="00B74E63" w:rsidRDefault="00483142" w:rsidP="003664FE">
      <w:pPr>
        <w:numPr>
          <w:ilvl w:val="0"/>
          <w:numId w:val="2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Какие для тебя состояния наиболее типичны на уроках?</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w:t>
      </w:r>
      <w:r w:rsidR="00254FB3" w:rsidRPr="00B74E63">
        <w:rPr>
          <w:rFonts w:ascii="Times New Roman" w:eastAsia="Times New Roman" w:hAnsi="Times New Roman" w:cs="Times New Roman"/>
          <w:sz w:val="28"/>
          <w:szCs w:val="28"/>
          <w:lang w:eastAsia="ru-RU"/>
        </w:rPr>
        <w:t>) б</w:t>
      </w:r>
      <w:r w:rsidRPr="00B74E63">
        <w:rPr>
          <w:rFonts w:ascii="Times New Roman" w:eastAsia="Times New Roman" w:hAnsi="Times New Roman" w:cs="Times New Roman"/>
          <w:sz w:val="28"/>
          <w:szCs w:val="28"/>
          <w:lang w:eastAsia="ru-RU"/>
        </w:rPr>
        <w:t>езразличие; Б) заинтересованность ; В) усталость; Г) сосредоточенность; Д) волнение; беспокойство; Е) что-то другое.</w:t>
      </w:r>
    </w:p>
    <w:p w:rsidR="00483142" w:rsidRPr="00B74E63" w:rsidRDefault="00483142" w:rsidP="003664FE">
      <w:pPr>
        <w:numPr>
          <w:ilvl w:val="0"/>
          <w:numId w:val="26"/>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по твоему мнению, влияют учителя на твое здоровье?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заботятся о моем здоровье; б) наносят здоровью вред методами своего преподавания; в) подают хороший пример: г) подают плохой пример; д) учат, как беречь здоровье; е) им безразлично мое здоровье.</w:t>
      </w:r>
    </w:p>
    <w:p w:rsidR="00483142" w:rsidRPr="00B74E63" w:rsidRDefault="00483142" w:rsidP="003664FE">
      <w:pPr>
        <w:numPr>
          <w:ilvl w:val="0"/>
          <w:numId w:val="27"/>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обстановка в школе влияет, по твоему мнению, на здоровье?</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не оказывает заметного влияния; б) влияет плохо; в) влияет хорошо; г) затрудняюсь ответить.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Обработка результатов</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 вопросам 1-10 по одному баллу начисляется за каждый положительный ответ. По вопросу 13 балл начисляется за ответы «б», «в», «д». По вопросу 14 балл начисляется за ответы «б», «г», «е». По вопросу 15 балл начисляется за ответы «б», «г». Затем полученные баллы суммируются.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Интерпретация результатов</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Благополучным считается результат, составляющий более 6 баллов. «Зона риска» — более 12 баллов.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бланки двух следующих анкет мы предлагаем вам, уважаемые родители, для самостоятельной оценки психологического состояния ваших детей. К ним приведены подробные инструкции, они достаточно просты. Но, если возникнут вопросы, а также в случае низкой оценки результата, вы можете обратиться за советом к психологу школы (называются дни и часы приема и номер телефона).</w:t>
      </w: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Шкала тревожности Сирса</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Инструкция. Оцените утверждение одним из следующих баллов: 0- признак отсутствует, 1- признак слабо выражен, 2- признак достаточно выражен, 3- признак резко выражен.</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Утверждения</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1.Обычно напряжен, скован. 2. Часто грызет ногти. 3. легко пугается. 4. Плаксив. 5. Очень ко всему чувствителен. 6. Часто бывает агрессивным. 7. Обидчив. 8. Нетерпелив, не умеет ждать. 9. Легко краснеет и бледнеет. 10. Испытывает трудности с сосредоточением. 11. Суетлив. 12. Потеют руки. </w:t>
      </w:r>
      <w:r w:rsidRPr="00B74E63">
        <w:rPr>
          <w:rFonts w:ascii="Times New Roman" w:eastAsia="Times New Roman" w:hAnsi="Times New Roman" w:cs="Times New Roman"/>
          <w:sz w:val="28"/>
          <w:szCs w:val="28"/>
          <w:lang w:eastAsia="ru-RU"/>
        </w:rPr>
        <w:lastRenderedPageBreak/>
        <w:t>13. При неожиданном задании с трудом включается в работу.14. С трудом регулирует громкость голоса при ответе.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Оценка результата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 20 баллов — низкий уровень тревожности; 20-30 баллов — средний уровень тревожности, более 30 баллов — высокий уровень тревожности.</w:t>
      </w: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Методика самооценка школьных ситуаций Кондаша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Инструкция.</w:t>
      </w:r>
      <w:r w:rsidRPr="00B74E63">
        <w:rPr>
          <w:rFonts w:ascii="Times New Roman" w:eastAsia="Times New Roman" w:hAnsi="Times New Roman" w:cs="Times New Roman"/>
          <w:sz w:val="28"/>
          <w:szCs w:val="28"/>
          <w:lang w:eastAsia="ru-RU"/>
        </w:rPr>
        <w:t>  Оцени пожалуйста, каждую ситуацию в баллах в зависимости от того, насколько она может вызвать у тебя тревогу:</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0-ситуация не волнует;</w:t>
      </w:r>
      <w:r w:rsidRPr="00B74E63">
        <w:rPr>
          <w:rFonts w:ascii="Times New Roman" w:eastAsia="Times New Roman" w:hAnsi="Times New Roman" w:cs="Times New Roman"/>
          <w:sz w:val="28"/>
          <w:szCs w:val="28"/>
          <w:lang w:eastAsia="ru-RU"/>
        </w:rPr>
        <w:br/>
        <w:t>1-ситуация волнует незначительно;</w:t>
      </w:r>
      <w:r w:rsidRPr="00B74E63">
        <w:rPr>
          <w:rFonts w:ascii="Times New Roman" w:eastAsia="Times New Roman" w:hAnsi="Times New Roman" w:cs="Times New Roman"/>
          <w:sz w:val="28"/>
          <w:szCs w:val="28"/>
          <w:lang w:eastAsia="ru-RU"/>
        </w:rPr>
        <w:br/>
        <w:t>2-ситуация достаточно волнует</w:t>
      </w:r>
      <w:r w:rsidRPr="00B74E63">
        <w:rPr>
          <w:rFonts w:ascii="Times New Roman" w:eastAsia="Times New Roman" w:hAnsi="Times New Roman" w:cs="Times New Roman"/>
          <w:sz w:val="28"/>
          <w:szCs w:val="28"/>
          <w:lang w:eastAsia="ru-RU"/>
        </w:rPr>
        <w:br/>
        <w:t>3-ситуация волнует очень сильно.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Ситуации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Ответ у доски. 2. Разговор с директором, завучем школы. 3. Учитель решает, кого спросить. 4. Тебя критикуют и в чем-то упрекают взрослые. 5.Выполнение контрольной работы. 6.Учитель называют оценки за контрольную работу. 7.Ожидание родителей с родительского собрания. 8.Сдача экзамена. 9.Участие в соревнованиях: конкурсах. 10.Непонимание объяснений учителя. 11.Неожиданный вопрос учителя. 12. Не получается домашнее задание. 13. Принятие важного решения. 14. Тебя критикуют товарищи, одноклассники.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Оценка результата</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 20 баллов — низкий уровень тревожности; 20-30 баллов — средний уровень тревожности; более 30 баллов — высокий уровень тревожности.</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Классный руководитель:</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 наконец, наш главный вопрос — как защитить наших детей от стрессов, как укрепить их психологическое здоровье? Предлагаю подумать вместе (обсуждение).</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Завершающий этап (обсуждение результатов)</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Спасибо всем за заинтересованное участие в обсуждении. Мне кажется, прозвучало много ценных советов, которые можно взять на вооружение в практике семейного воспитания. Ну а мы с нашим уважаемым психологом предлагаем вам небольшую памятку (раздает тексты).</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Решение:</w:t>
      </w:r>
    </w:p>
    <w:p w:rsidR="00483142" w:rsidRPr="00B74E63" w:rsidRDefault="00483142" w:rsidP="003664FE">
      <w:pPr>
        <w:numPr>
          <w:ilvl w:val="0"/>
          <w:numId w:val="28"/>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Изучить обработанные результаты теста-анкеты своих детей.</w:t>
      </w:r>
    </w:p>
    <w:p w:rsidR="00254FB3" w:rsidRDefault="00483142" w:rsidP="003664FE">
      <w:pPr>
        <w:numPr>
          <w:ilvl w:val="0"/>
          <w:numId w:val="28"/>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Проанализировать обстановку в своей семье.</w:t>
      </w:r>
    </w:p>
    <w:p w:rsidR="00254FB3" w:rsidRDefault="00483142" w:rsidP="003664FE">
      <w:pPr>
        <w:numPr>
          <w:ilvl w:val="0"/>
          <w:numId w:val="28"/>
        </w:numPr>
        <w:spacing w:after="0" w:line="240" w:lineRule="auto"/>
        <w:ind w:left="375"/>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sz w:val="28"/>
          <w:szCs w:val="28"/>
          <w:lang w:eastAsia="ru-RU"/>
        </w:rPr>
        <w:t>Научить ребенка и научиться самим переживать стресс.</w:t>
      </w:r>
    </w:p>
    <w:p w:rsidR="00483142" w:rsidRPr="00254FB3" w:rsidRDefault="00483142" w:rsidP="003664FE">
      <w:pPr>
        <w:numPr>
          <w:ilvl w:val="0"/>
          <w:numId w:val="28"/>
        </w:numPr>
        <w:spacing w:after="0" w:line="240" w:lineRule="auto"/>
        <w:ind w:left="375"/>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sz w:val="28"/>
          <w:szCs w:val="28"/>
          <w:lang w:eastAsia="ru-RU"/>
        </w:rPr>
        <w:t>Назначить дату следующего родительского собрания.</w:t>
      </w:r>
    </w:p>
    <w:p w:rsidR="00254FB3" w:rsidRPr="00B74E63" w:rsidRDefault="00254FB3" w:rsidP="003664FE">
      <w:pPr>
        <w:spacing w:after="0" w:line="240" w:lineRule="auto"/>
        <w:ind w:left="750"/>
        <w:textAlignment w:val="baseline"/>
        <w:rPr>
          <w:rFonts w:ascii="Times New Roman" w:eastAsia="Times New Roman" w:hAnsi="Times New Roman" w:cs="Times New Roman"/>
          <w:sz w:val="28"/>
          <w:szCs w:val="28"/>
          <w:lang w:eastAsia="ru-RU"/>
        </w:rPr>
      </w:pP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Памятка «Как сохранить психическое здоровье ребенка»</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Всегда находите время поговорить с ребенком. Интересуйтесь его проблемами, вникайте в возникающие у него сложности, обсуждайте их, давайте советы.</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Не оказывайте нажима на ребенка, признайте его право самостоятельно принимать решения, уважайте его право на самостоятельное решение.</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Научитесь относиться к ребенку как равноправному партнеру, который пока просто обладает меньшим жизненным опытом.</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унижайте ребенка криком, исключите из практики семейного воспитания «психологические пощечины».</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требуйте от ребенка невозможного в учении, сочетайте разумную требовательность с похвалой. Радуйтесь вместе с ребенком даже маленьким успехам.</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Осознайте, что взрослеющий подросток не всегда адекватен в своих поступках в силу физиологических особенностей. Умейте прощать, «лечите» добром.</w:t>
      </w:r>
    </w:p>
    <w:p w:rsidR="00483142" w:rsidRPr="00B74E63"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сравнивайте ребенка с другими, более успешными детьми, этим вы снижаете самооценку. Сравните его с ним же самим, но менее успешным.</w:t>
      </w:r>
    </w:p>
    <w:p w:rsidR="00483142" w:rsidRDefault="00483142"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Следите за выражением своего лица, когда обращаетесь с ребенком. Хмуро сведенные брови, гневно сверкающие глаза, искаженное лицо — «психологическая пощечина» ребенку.</w:t>
      </w:r>
    </w:p>
    <w:p w:rsidR="0067111A" w:rsidRPr="00B74E63" w:rsidRDefault="0067111A" w:rsidP="003664FE">
      <w:pPr>
        <w:numPr>
          <w:ilvl w:val="0"/>
          <w:numId w:val="30"/>
        </w:numPr>
        <w:spacing w:after="0" w:line="240" w:lineRule="auto"/>
        <w:ind w:left="300"/>
        <w:textAlignment w:val="baseline"/>
        <w:rPr>
          <w:rFonts w:ascii="Times New Roman" w:eastAsia="Times New Roman" w:hAnsi="Times New Roman" w:cs="Times New Roman"/>
          <w:sz w:val="28"/>
          <w:szCs w:val="28"/>
          <w:lang w:eastAsia="ru-RU"/>
        </w:rPr>
      </w:pP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Классный руководитель:</w:t>
      </w:r>
      <w:r w:rsidRPr="00B74E63">
        <w:rPr>
          <w:rFonts w:ascii="Times New Roman" w:eastAsia="Times New Roman" w:hAnsi="Times New Roman" w:cs="Times New Roman"/>
          <w:sz w:val="28"/>
          <w:szCs w:val="28"/>
          <w:lang w:eastAsia="ru-RU"/>
        </w:rPr>
        <w:t> Уважаемые собеседники! Сегодня мы лишь обозначили проблему и осмыслили ее. Поиск ее разрешения — процесс длительный и кропотливый. Давайте же объединим усилия, и будем двигаться по этому трудному пути вместе. Здоровье и счастливое будущее наших детей будет нам наградой.</w:t>
      </w:r>
    </w:p>
    <w:p w:rsidR="00254FB3" w:rsidRPr="00B74E63" w:rsidRDefault="00254FB3" w:rsidP="003664FE">
      <w:pPr>
        <w:spacing w:after="0" w:line="240" w:lineRule="auto"/>
        <w:textAlignment w:val="baseline"/>
        <w:rPr>
          <w:rFonts w:ascii="Times New Roman" w:eastAsia="Times New Roman" w:hAnsi="Times New Roman" w:cs="Times New Roman"/>
          <w:sz w:val="28"/>
          <w:szCs w:val="28"/>
          <w:lang w:eastAsia="ru-RU"/>
        </w:rPr>
      </w:pP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Родительское собрание</w:t>
      </w:r>
    </w:p>
    <w:p w:rsidR="00254FB3" w:rsidRDefault="00483142" w:rsidP="0067111A">
      <w:pPr>
        <w:spacing w:after="0" w:line="240" w:lineRule="auto"/>
        <w:jc w:val="center"/>
        <w:textAlignment w:val="baseline"/>
        <w:rPr>
          <w:rFonts w:ascii="Times New Roman" w:eastAsia="Times New Roman" w:hAnsi="Times New Roman" w:cs="Times New Roman"/>
          <w:b/>
          <w:bCs/>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«Как воспитать гармонические отношения родителей и детей»</w:t>
      </w: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(Диспут с элементами тренинга)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Цель:</w:t>
      </w:r>
      <w:r w:rsidRPr="00B74E63">
        <w:rPr>
          <w:rFonts w:ascii="Times New Roman" w:eastAsia="Times New Roman" w:hAnsi="Times New Roman" w:cs="Times New Roman"/>
          <w:sz w:val="28"/>
          <w:szCs w:val="28"/>
          <w:lang w:eastAsia="ru-RU"/>
        </w:rPr>
        <w:t> выявить признаки конструктивного разрешения конфликтов родителей со старшеклассниками и выстроить модель адекватного поведения.</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numPr>
          <w:ilvl w:val="0"/>
          <w:numId w:val="3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Уяснить сущность понятия «конфликт», «кризис семьи».</w:t>
      </w:r>
    </w:p>
    <w:p w:rsidR="00483142" w:rsidRPr="00B74E63" w:rsidRDefault="00483142" w:rsidP="003664FE">
      <w:pPr>
        <w:numPr>
          <w:ilvl w:val="0"/>
          <w:numId w:val="3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Выявить источники и психологические механизмы типичных конфликтов между родителями и взрослеющими детьми.</w:t>
      </w:r>
    </w:p>
    <w:p w:rsidR="00483142" w:rsidRPr="00B74E63" w:rsidRDefault="00483142" w:rsidP="003664FE">
      <w:pPr>
        <w:numPr>
          <w:ilvl w:val="0"/>
          <w:numId w:val="3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Оценить различные стратегии поведения в конфликте и выстроить на диагностических основаниях собственную модель, адекватную семейным условиям и традициям.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Форма:</w:t>
      </w:r>
      <w:r w:rsidRPr="00B74E63">
        <w:rPr>
          <w:rFonts w:ascii="Times New Roman" w:eastAsia="Times New Roman" w:hAnsi="Times New Roman" w:cs="Times New Roman"/>
          <w:sz w:val="28"/>
          <w:szCs w:val="28"/>
          <w:lang w:eastAsia="ru-RU"/>
        </w:rPr>
        <w:t> обучающий семинар с элементами тренинга.</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Этап подготовки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Подбор вопросов для осмысления, вводящих в «проблемное поле»:</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такое конфликт?</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такое семейный кризис?</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Каковы на ваш взгляд, основные источники конфликтов родителей со старшеклассниками?</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Можно ли избежать конфликтов?</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может семейный «кризис» обратиться трагедией для всех членов семьи?</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Сравнить «кризис американской семьи» и «кризис наших семей»</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Методы воспитания: самые постыдные методы воспитания; полная свобода как в американской семье. Воля и слово старших — закон для всех нас (отношения между отцами и детьми)</w:t>
      </w:r>
    </w:p>
    <w:p w:rsidR="00483142" w:rsidRPr="00B74E63" w:rsidRDefault="00483142" w:rsidP="003664FE">
      <w:pPr>
        <w:numPr>
          <w:ilvl w:val="0"/>
          <w:numId w:val="3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Каковы на ваш взгляд самые типичные ошибки родителей, вошедших в конфликт с детьми?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Цитаты:</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«Конфликт — это опасение хотя бы одной стороны, что ее интересы нарушает, ущемляет, игнорируется другая сторона» (У. Линкольн).</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«Искусство быть мудрым состоит в умении знать, на что следует обратить внимание» (У. Джеймс).</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«Бывают обстоятельства, когда прощение производит гораздо более сильную моральную встряску, чем произвело бы в данном случае наказание» (В.А. Сухомлинский).</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«Воспитание детей — это не легкое дело, когда оно делается без трепки нервов, в порядке здоровой, спокойной, нормальной, разумной и веселой жизни» (А.С. Макаренко)</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 любви до ненависти один шаг, а от ненависти до любви — километры шагов» (Сенека).</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3.Анкетирование учащихся и родителей.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Подготовка методических материалов для родителей с практическими советами и рекомендациями: «Правила общения при конфликте с ребенком», «Памятка по разрешению конфликтов», «Приемы эффективного слушания».</w:t>
      </w: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Анкета для учащихся «Твое поведение в конфликтной ситуации»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Дорогой друг! Ответь, по возможности, честно на поставленные вопросы:</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Ты конфликтный человек?</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Легко ли тебе выяснять с кем-то отношения?</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ты чувствуешь после того, как ты выяснил с кем-то отношения?</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Становишься ли ты умнее после выхода из конфликтной ситуации, делаешь ли для себя выводы?</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 кем чаще всего конфликтуешь?</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может стать поводом к конфликтной ситуации?</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Кто первым пытается разрешить конфликт — ты или другая сторона?</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ты, как правило, отстаиваешь в конфликте?</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Меняешь ли ты твое отношение к людям, с которыми ты конфликтовал?</w:t>
      </w:r>
    </w:p>
    <w:p w:rsidR="00483142" w:rsidRPr="00B74E63" w:rsidRDefault="00483142" w:rsidP="003664FE">
      <w:pPr>
        <w:numPr>
          <w:ilvl w:val="0"/>
          <w:numId w:val="3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Нужно ли учиться людям разрешать конфликтные ситуации, или понимание конфликта придет само, с опытом?</w:t>
      </w:r>
    </w:p>
    <w:p w:rsidR="0067111A" w:rsidRDefault="0067111A" w:rsidP="003664FE">
      <w:pPr>
        <w:spacing w:after="300" w:line="240" w:lineRule="auto"/>
        <w:textAlignment w:val="baseline"/>
        <w:rPr>
          <w:rFonts w:ascii="Times New Roman" w:eastAsia="Times New Roman" w:hAnsi="Times New Roman" w:cs="Times New Roman"/>
          <w:sz w:val="28"/>
          <w:szCs w:val="28"/>
          <w:lang w:eastAsia="ru-RU"/>
        </w:rPr>
      </w:pPr>
    </w:p>
    <w:p w:rsidR="00483142" w:rsidRPr="0067111A" w:rsidRDefault="00483142" w:rsidP="0067111A">
      <w:pPr>
        <w:spacing w:after="300" w:line="240" w:lineRule="auto"/>
        <w:jc w:val="center"/>
        <w:textAlignment w:val="baseline"/>
        <w:rPr>
          <w:rFonts w:ascii="Times New Roman" w:eastAsia="Times New Roman" w:hAnsi="Times New Roman" w:cs="Times New Roman"/>
          <w:b/>
          <w:color w:val="632423" w:themeColor="accent2" w:themeShade="80"/>
          <w:sz w:val="28"/>
          <w:szCs w:val="28"/>
          <w:lang w:eastAsia="ru-RU"/>
        </w:rPr>
      </w:pPr>
      <w:r w:rsidRPr="0067111A">
        <w:rPr>
          <w:rFonts w:ascii="Times New Roman" w:eastAsia="Times New Roman" w:hAnsi="Times New Roman" w:cs="Times New Roman"/>
          <w:b/>
          <w:color w:val="632423" w:themeColor="accent2" w:themeShade="80"/>
          <w:sz w:val="28"/>
          <w:szCs w:val="28"/>
          <w:lang w:eastAsia="ru-RU"/>
        </w:rPr>
        <w:lastRenderedPageBreak/>
        <w:t>Анкетирование родителей: тесты «Оценка склонности к конфликту», «Определение уровня эмпатийности», «Оцените самоконтроль в общении».</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Этап проведения</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Наши дети взрослеют, утверждают себя, а принятая в семье практика общения зачастую догматична и основана на постоянных запретах, подавлении личности ребенка, неуважения к нему. Старшеклассники, стоящие перед ответственным выбором жизненного пути, подвержены сомнениям, раздираемы внутренним противоречиями, страхами, комплексами. В этом периоде взросления общение подростков и с родителями складываются под влиянием возникающего чувства взрослости. Подростки начинают протестовать против ранее выполнявшихся требований взрослых, активнее отстаивать свои права на самостоятельность. Они болезненно реагируют на реальное или кажущееся ущемление их прав, пытаются ограничить претензии взрослых по отношению к себе.</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Родители, также обремененные своими проблемами, в мечтаниях и установках создают идеализированный образ собственного ребенка и его жизненного пути. Но, столкнувшись с реалиями — проявлениями лени, недобросовестности, низкой мотивацией продолжения образования, родители разочаровываются, и начинается «полоса конфликтов». Конфликт возникает на почве утверждения «взрослости» подростка, стремящегося к самостоятельности (в чем родители усматривают ущемление собственного авторитета). Для освоения новой системы отношений важна аргументация требований, исходящих от взрослых. Простое навязывание обычно отвергается. Таким образом, выявление проблем, связанных с возникающими конфликтами, очень значимо для родителей и детей.</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каждого из вас на столах — листочки (поскольку видов работ будет несколько, можно обозначить цвет листка). Я прошу вас ответить, не указывая</w:t>
      </w:r>
      <w:r w:rsidR="0067111A">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фамилии, на один вопрос: «Что для вас является главной проблемой в конфликтах с вашим ребенком?» (По окончании раздумья и записи (на что обычно уходит 5-7 минут) листочки собираются в коробку, из которой классный руководитель их попеременно достает и озвучивает).</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Наиболее типичными являются следующие ответы: «Конфликты заканчиваются отчуждением. Мы отдаляемся друг от друга», «Я раздражаюсь, начинаю кричать, отец берет ремень», «мне трудно сдерживаться, я говорю резкости, а потом жалею и пью лекарства», «наши конфликты всегда заканчиваются на повышенных тонах», «меня раздражает, что моя дочь при конфликтах уходит в себя и просто молчит, я не знаю, понимает ли она меня или нет», «В конфликт вмешивается бабушка и поддерживает ребенка, это мне очень мешает». Мы видим, что проблем немало. И все же, как бы ни было трудно, именно от позиции взрослого очень много зависит: можно остаться врагами с собственным ребенком, а можно конфликтом управлять. Выбирая тактику поведения в конфликте, родителям следует помнить «От любви до ненависти один шаг, </w:t>
      </w:r>
      <w:r w:rsidRPr="00B74E63">
        <w:rPr>
          <w:rFonts w:ascii="Times New Roman" w:eastAsia="Times New Roman" w:hAnsi="Times New Roman" w:cs="Times New Roman"/>
          <w:sz w:val="28"/>
          <w:szCs w:val="28"/>
          <w:lang w:eastAsia="ru-RU"/>
        </w:rPr>
        <w:lastRenderedPageBreak/>
        <w:t>а от ненависти до любви — километры шагов» (Сенека).</w:t>
      </w:r>
      <w:r w:rsidR="0067111A">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Сегодня наша тема посвящена конфликтам с детьми. Ее цель — выстроить модель (мысленный алгоритм) адекватного поведения родителей. Встреча будет проходить в режиме «круглого стола» (диспута).</w:t>
      </w:r>
    </w:p>
    <w:p w:rsidR="00483142" w:rsidRPr="00254FB3" w:rsidRDefault="00483142" w:rsidP="0067111A">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Погружение в проблему:</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начала я хочу рассказать о 12-серийном документальном фильме «Американская семья».</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Замысел ее создателя, режиссера Крейга Джилберта был прост «Если я в течении долгого времени буду снимать любую среднюю американскую семью, я смогу показать поведение ее членов и систему ценностей, которые будут типично американскими и, таким образом, будут отражать жизнь каждого из нас». Начали традиционно с поиска реальных героев. Джилберт искал «привлекательную пару у которой были бы дети-подростки». Выбор пал на семью Лаудов, у которой имелось все, что считалось необходимым для типичной американской семьи среднего класса. Глава семейства — Билл, бизнесмен-торговец, жена Пэт — образцовая домохозяйка, мать пятерых детей. У семейства загородный коттедж с бассейном во внутреннем дворике — признанный символ американского благосостояния. Члены семьи были наделены и еще двумя качествами, которые режиссер считал обязательными, — они обладали приятной внешностью, «хорошо смотрелись на телеэкране (»даром публичного одиночества«). Стержнем стали взаимоотношения супругов Лаудов с детьми и с друг другом. Поначалу внимание зрителей было приковано к старшему, 20-летнему сыну — Лэнсу Лауду.</w:t>
      </w:r>
      <w:r w:rsidR="00254FB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К тому времени он покинул отчий дом и жил нью-йоркском отеле. Воспоминания о семье его не тревожили, когда он предавался всевозможным порокам. И вот Пэт Лауд — мать, приехавшая навестить сына (вместе с телеоператорами). Она не подготовлена к столкновению с жизнью в мире пьяниц, наркоманов, гомосексуалистами, мелких воришек. Но смутить Пэт Лауд не так-то легко, ведь в их семье принято делать вид, будто ничего</w:t>
      </w:r>
      <w:r w:rsidR="00254FB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не происходит, горю и отчаянию никто не даст овладеть собой — это «не по-американски». Больше того, мать гворит сыну: «Я думаю, этот мир подходит тебе,</w:t>
      </w:r>
      <w:r w:rsidR="00254FB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здесь ты нашел себя». Когда, наконец, наступает прощание, заботливая Пэт оставляет деньги на лечение у психиатра; Лэнс по-детски пытается приласкаться к ней, но она отталкивает его. Дома Пэт обвиняла мужа, что сын пошел в него, а Билл возражал — в нее. Но как всегда они оба делают вид, что ничего особенного не случилось. Билл продолжал, по требованию отпрыска, снабжать того деньгами.</w:t>
      </w:r>
      <w:r w:rsidR="00254FB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xml:space="preserve">У остальных четверых детей Лаудов также была абсолютная свобода во всем. Почти все, кроме младшей дочери, любят спиртное, питают отвращение к учебе, любят развлечения. Даже когда мать узнает об интимных отношениях 15-летней Делайлы, она деловито, с чисто лаудовским спокойствием, без слез и эмоций расспрашивала у дочери подробности. Лауды судят об окружающих только с внешней стороны, но и сами придерживаются правил внешнего приличия даже в самых напряженных ситуациях. К своему разводу супруги Лауды также отнеслись </w:t>
      </w:r>
      <w:r w:rsidRPr="00B74E63">
        <w:rPr>
          <w:rFonts w:ascii="Times New Roman" w:eastAsia="Times New Roman" w:hAnsi="Times New Roman" w:cs="Times New Roman"/>
          <w:sz w:val="28"/>
          <w:szCs w:val="28"/>
          <w:lang w:eastAsia="ru-RU"/>
        </w:rPr>
        <w:lastRenderedPageBreak/>
        <w:t>«философски…». Стрессовая ситуация прошла мимо них — к разводу все члены отнеслись как к чему-то вроде легкой зубной боли.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Вопрос: так о чем же поведал фильм «Американская семья»? Вы, уважаемые собеседники, принимаете такую модель поведения в семье?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Психолог:</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О пустоте существования типичной американской семьи, полном ее кризисе, о разрыве родителей и детей, о почти патологической неспособности к эмоциональной близости живущих хотя и о бок о бок, но, по существу, совершенно одиноких людей. Продемонстрировали они и чисто американскую страсть к паблисити — жизни напоказ.</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Родитель</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Происходящее в наших семьях — полная противоположность. У нас часто метод воспитания, основан на том, что родительские требования должны неукоснительно выполняться детьми. Требование немедленного подчинения тесно связано с принуждением и часто выражается криком. В противном случае — подзатыльники, пощечины и другие физические наказания, которые оскорбительны и унизительны для ребенка. Применение физической силы к детям не дает ничего хорошего. Нередко поучения и нотации родителей являются просто утешением для родителей, не знающих, что же им еще предпринять.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Психолог:</w:t>
      </w:r>
      <w:r w:rsidRPr="00B74E63">
        <w:rPr>
          <w:rFonts w:ascii="Times New Roman" w:eastAsia="Times New Roman" w:hAnsi="Times New Roman" w:cs="Times New Roman"/>
          <w:sz w:val="28"/>
          <w:szCs w:val="28"/>
          <w:lang w:eastAsia="ru-RU"/>
        </w:rPr>
        <w:t>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сдерживать любое сильное чувство, или переживание.. если человек «загоняет» вглубь себя чувство гнева, то это может оказаться небезопасным для человеческой психики. Однако не надо торопиться с его проявлением.</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Известный психолог Добсон предлагает следующие способы подавления гнева, возникающей агрессии.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Родитель</w:t>
      </w:r>
      <w:r w:rsidRPr="00254FB3">
        <w:rPr>
          <w:rFonts w:ascii="Times New Roman" w:eastAsia="Times New Roman" w:hAnsi="Times New Roman" w:cs="Times New Roman"/>
          <w:color w:val="632423" w:themeColor="accent2" w:themeShade="80"/>
          <w:sz w:val="28"/>
          <w:szCs w:val="28"/>
          <w:lang w:eastAsia="ru-RU"/>
        </w:rPr>
        <w:t>.</w:t>
      </w:r>
      <w:r w:rsidRPr="00B74E63">
        <w:rPr>
          <w:rFonts w:ascii="Times New Roman" w:eastAsia="Times New Roman" w:hAnsi="Times New Roman" w:cs="Times New Roman"/>
          <w:sz w:val="28"/>
          <w:szCs w:val="28"/>
          <w:lang w:eastAsia="ru-RU"/>
        </w:rPr>
        <w:t xml:space="preserve"> Кроме множества других отношений наша жизнь движима также отношениями поколений. Уважение, почитание старших поколений — закон нашей жизни. Уважать старших надо потому, что они мудрее, духовно богаче тебя, в каждую минуту своего общения со старшими умей учиться у них. Не думай, что если ты молод и полон сил, тебе все по плечу. Есть вещи, которые посильны только старости, потому что в ней — мудрость многих поколений. Воля и слово старших — закон для всех нас. Классный руководитель: Так какой же метод воспитания выбрать: метод свободной самостоятельности детей, метод</w:t>
      </w:r>
      <w:r w:rsidR="0067111A">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безоговорочного послушания или метод нравоучений, после которых, обычно, можно услышать хлопок дверью, но зато без рукоприкладства?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Психолог:</w:t>
      </w:r>
      <w:r w:rsidRPr="00B74E63">
        <w:rPr>
          <w:rFonts w:ascii="Times New Roman" w:eastAsia="Times New Roman" w:hAnsi="Times New Roman" w:cs="Times New Roman"/>
          <w:sz w:val="28"/>
          <w:szCs w:val="28"/>
          <w:lang w:eastAsia="ru-RU"/>
        </w:rPr>
        <w:t> Любой кризис в семье несет конфликтную ситуацию. Сколько боли, разочарования приносит он самым близким, самым родным людям. Даже если все это скрывать под маской «что ничего не случилось» как в американских семьях, внутри семьи возникает неприязнь друг к другу, травмируется психика, возникает чувство ненависти, нарастают стрессовые состояния. В таких семьях более всего страдают дети.</w:t>
      </w:r>
    </w:p>
    <w:p w:rsidR="0067111A"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lastRenderedPageBreak/>
        <w:t>Классный руководитель:</w:t>
      </w:r>
      <w:r w:rsidRPr="00B74E63">
        <w:rPr>
          <w:rFonts w:ascii="Times New Roman" w:eastAsia="Times New Roman" w:hAnsi="Times New Roman" w:cs="Times New Roman"/>
          <w:sz w:val="28"/>
          <w:szCs w:val="28"/>
          <w:lang w:eastAsia="ru-RU"/>
        </w:rPr>
        <w:t> давайте попытаемся понять, что же такое конфликт.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 Начинаем групповую работу.</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sz w:val="28"/>
          <w:szCs w:val="28"/>
          <w:lang w:eastAsia="ru-RU"/>
        </w:rPr>
        <w:t>Задание</w:t>
      </w:r>
      <w:r w:rsidR="00254FB3" w:rsidRPr="00254FB3">
        <w:rPr>
          <w:rFonts w:ascii="Times New Roman" w:eastAsia="Times New Roman" w:hAnsi="Times New Roman" w:cs="Times New Roman"/>
          <w:b/>
          <w:sz w:val="28"/>
          <w:szCs w:val="28"/>
          <w:lang w:eastAsia="ru-RU"/>
        </w:rPr>
        <w:t xml:space="preserve"> 1</w:t>
      </w:r>
      <w:r w:rsidRPr="00254FB3">
        <w:rPr>
          <w:rFonts w:ascii="Times New Roman" w:eastAsia="Times New Roman" w:hAnsi="Times New Roman" w:cs="Times New Roman"/>
          <w:b/>
          <w:sz w:val="28"/>
          <w:szCs w:val="28"/>
          <w:lang w:eastAsia="ru-RU"/>
        </w:rPr>
        <w:t>:</w:t>
      </w:r>
      <w:r w:rsidRPr="00B74E63">
        <w:rPr>
          <w:rFonts w:ascii="Times New Roman" w:eastAsia="Times New Roman" w:hAnsi="Times New Roman" w:cs="Times New Roman"/>
          <w:sz w:val="28"/>
          <w:szCs w:val="28"/>
          <w:lang w:eastAsia="ru-RU"/>
        </w:rPr>
        <w:t xml:space="preserve"> задумайтесь, вспомните свои ощущения, связанные с конфликтными ситуациями. Пусть каждый из вас закончит предложение: «Конфликт — это…».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Далее следует озвучивание вариантов, они, например, могут быть такими: «болезненное состояние всех его участников», «опустошение, разочарование», «неизбежность, когда есть повод», «столкновение, после которого люди могут отдалиться друг от друга», «то, после чего за себя всегда стыдно», «способ разрешать наболевшее». Обобщение классного руководителя: Итак, конфликт — это разногласие между членами семьи, в основе которого лежит несовместимость их взглядов, интересов и потребностей. Самое страшное в конфликте — чувства, которые испытывают люди в этот момент друг к другу: страх, злоба, обида, ненависть.     Посмотрите, во что превращается жизнь семьи, состоящей из 3-4 человек, в небольшой городской квартире. Сколько ссор, криков, слез, взаимных обвинений, проклятий! В селе частенько отцы бьют своих сыновей. Вот как об их пагубности писал известный психолог Вэльюсен: «порка — это первый вершок аршинной дубины насилия. Именно из нее рождаются драки, а в конце концов — убийства, изнасилования, терроризм».</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sz w:val="28"/>
          <w:szCs w:val="28"/>
          <w:lang w:eastAsia="ru-RU"/>
        </w:rPr>
        <w:t>Задание 2.</w:t>
      </w:r>
      <w:r w:rsidRPr="00B74E63">
        <w:rPr>
          <w:rFonts w:ascii="Times New Roman" w:eastAsia="Times New Roman" w:hAnsi="Times New Roman" w:cs="Times New Roman"/>
          <w:sz w:val="28"/>
          <w:szCs w:val="28"/>
          <w:lang w:eastAsia="ru-RU"/>
        </w:rPr>
        <w:t> подумайте и постарайтесь назвать качества и умения необходимые для успешного разрешения конфликтов. (Участники называют качества).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самоконтроль, самоограничение одним людям удается лучше, чем другим в зависимости от темперамента, уровня зрелости, ответственности.</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sz w:val="28"/>
          <w:szCs w:val="28"/>
          <w:lang w:eastAsia="ru-RU"/>
        </w:rPr>
        <w:t>Задание 3</w:t>
      </w:r>
      <w:r w:rsidRPr="00B74E63">
        <w:rPr>
          <w:rFonts w:ascii="Times New Roman" w:eastAsia="Times New Roman" w:hAnsi="Times New Roman" w:cs="Times New Roman"/>
          <w:sz w:val="28"/>
          <w:szCs w:val="28"/>
          <w:lang w:eastAsia="ru-RU"/>
        </w:rPr>
        <w:t>. предлагается оценить уровень склонности к конфликтам участников встречи (тест).</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Тест «Оценка склонности к конфликту» (Методика В.А. Алексеенко)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Инструкция: Вам предлагается выполнить тест, содержащий 10 пар утверждений и шкалу самооценки. Вы оцениваете каждое утверждение в левой и правой колонках. При этом отметьте кружочком, насколько баллов в вас проявляется свойство, представленное в левой колонке. Оценка проводится по 7-балльной шкале. 7 баллов означает, что оцениваемое свойство проявляется всегда, 1 балл указывает на то, что это свойство не проявляется вовсе.</w:t>
      </w:r>
    </w:p>
    <w:tbl>
      <w:tblPr>
        <w:tblStyle w:val="ac"/>
        <w:tblW w:w="0" w:type="auto"/>
        <w:tblLook w:val="04A0"/>
      </w:tblPr>
      <w:tblGrid>
        <w:gridCol w:w="416"/>
        <w:gridCol w:w="4144"/>
        <w:gridCol w:w="916"/>
        <w:gridCol w:w="4095"/>
      </w:tblGrid>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Рвется в спор</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Уклоняется от спора</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2</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Свои выводы излагает тоном, не терпящим возражений</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Свои выводы излагает извиняющимся тоном</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3</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Считает, что добьется своего, если будет рьяно возражать</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Считает, что проиграет, если будет возражать</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4</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 обращает внимания на то, что другие не принимают доводов</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Сожалеет, если видит, что другие принимают доводов</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lastRenderedPageBreak/>
              <w:t>5</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Спорные вопросы обсуждает в присутствии оппонента</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Рассуждает о спорных проблемах в отсутствие оппонента</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6</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 смущается, если попадает в напряженную обстановку</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В напряженной обстановке чувствует себя неловко</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Считает, что в споре надо проявлять свой характер</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Считает, что в споре не нужно демонстрировать свои эмоции</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8</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 уступает в споре</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Уступает в спорах</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9</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Легко выходят из конфликта</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Считает, что люди с трудом выходят из конфликта</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10</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Если взрывается, то считает, что без этого нельзя</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7654321</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Если взрывается, то вскоре ощущает чувство вины</w:t>
            </w:r>
          </w:p>
        </w:tc>
      </w:tr>
    </w:tbl>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Итого баллов_______________</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Интерпретация результатов</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каждой строке соедините отметку по баллам (отметки кружочками) и постройте свой график. Отклонение от середины (цифра 4) влево означает склонность к конфликтам, а отклонение вправо будет указывать на склонность к избеганию конфликтов. Подсчитайте общее количество отмеченных вами баллов. Сумма, равная 70 баллам, указывает на очень высокую степень конфликтности, 60 баллов — на высокую, 50 баллов — на выраженную конфликтность. Число 11-15 баллов указывает на склонность избегать конфликтных ситуаций.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Классный руководитель:</w:t>
      </w:r>
      <w:r w:rsidRPr="00B74E63">
        <w:rPr>
          <w:rFonts w:ascii="Times New Roman" w:eastAsia="Times New Roman" w:hAnsi="Times New Roman" w:cs="Times New Roman"/>
          <w:sz w:val="28"/>
          <w:szCs w:val="28"/>
          <w:lang w:eastAsia="ru-RU"/>
        </w:rPr>
        <w:t> Каковы вы наиболее типичные причины конфликтов взрослых и их детей в возрасте 15-17 лет? Конечно, их специфика в каждой семье своя, однако, общие тенденции присутствуют.</w:t>
      </w:r>
    </w:p>
    <w:p w:rsidR="0067111A" w:rsidRDefault="0067111A"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Задание 5.</w:t>
      </w:r>
      <w:r w:rsidRPr="00B74E63">
        <w:rPr>
          <w:rFonts w:ascii="Times New Roman" w:eastAsia="Times New Roman" w:hAnsi="Times New Roman" w:cs="Times New Roman"/>
          <w:sz w:val="28"/>
          <w:szCs w:val="28"/>
          <w:lang w:eastAsia="ru-RU"/>
        </w:rPr>
        <w:t> Участникам предлагается несколько типичных ситуаций семейного воспитания, которые могут послужить источником конфликта. На основании анализа услышанного присутствующие должны выявить причины конфликтов со стороны взрослых и со стороны детей. Классный руководитель записывает варианты на доске в виде текста, таблицы, схемы.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Ситуация 1.</w:t>
      </w:r>
      <w:r w:rsidRPr="00B74E63">
        <w:rPr>
          <w:rFonts w:ascii="Times New Roman" w:eastAsia="Times New Roman" w:hAnsi="Times New Roman" w:cs="Times New Roman"/>
          <w:sz w:val="28"/>
          <w:szCs w:val="28"/>
          <w:lang w:eastAsia="ru-RU"/>
        </w:rPr>
        <w:t> подросток обманул родителей: сказал, что идет в библиотеку писать сочинение, а сам отправился в кино. В семье узнали об этом случайно. Типичная реакция на эту ситуацию — конфликт.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Ситуация 2.</w:t>
      </w:r>
      <w:r w:rsidRPr="00B74E63">
        <w:rPr>
          <w:rFonts w:ascii="Times New Roman" w:eastAsia="Times New Roman" w:hAnsi="Times New Roman" w:cs="Times New Roman"/>
          <w:sz w:val="28"/>
          <w:szCs w:val="28"/>
          <w:lang w:eastAsia="ru-RU"/>
        </w:rPr>
        <w:t> В семье очень болезненно относятся к потенциальной опасности возникновения алкоголизма у ребенка (есть печальный опыт у одного членов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семьи). И вдруг, встретив подростка с дискотеки, родители замечают, что он «навеселе». Буря эмоций. Конфликт.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Ситуация 3. </w:t>
      </w:r>
      <w:r w:rsidRPr="00B74E63">
        <w:rPr>
          <w:rFonts w:ascii="Times New Roman" w:eastAsia="Times New Roman" w:hAnsi="Times New Roman" w:cs="Times New Roman"/>
          <w:sz w:val="28"/>
          <w:szCs w:val="28"/>
          <w:lang w:eastAsia="ru-RU"/>
        </w:rPr>
        <w:t>Дочь встречается с пареньком из «неблагополучной» (по мнению родителей) семьи. Они всячески ограничивают ее обещание с предметом юношеских грез«. Однажды, когда парень, решившись, пришел прямо к ним домой, чтобы увидеть девушку, родители выказали ему все, что думали по поводу «так называемой любви». Результат — море слез, конфликт, отчуждение.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Ситуация 4</w:t>
      </w:r>
      <w:r w:rsidRPr="00B74E63">
        <w:rPr>
          <w:rFonts w:ascii="Times New Roman" w:eastAsia="Times New Roman" w:hAnsi="Times New Roman" w:cs="Times New Roman"/>
          <w:sz w:val="28"/>
          <w:szCs w:val="28"/>
          <w:lang w:eastAsia="ru-RU"/>
        </w:rPr>
        <w:t>. Дочь «вбила» себе в голову, что слишком (как она считает) толстая и не может поэтому никому понравиться. Перестала есть, раздражается по пустякам и однажды в сердцах, обвинила в «изъяне» родителей («это из-за вас я такая»).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lastRenderedPageBreak/>
        <w:t>Ситуация 5.</w:t>
      </w:r>
      <w:r w:rsidRPr="00B74E63">
        <w:rPr>
          <w:rFonts w:ascii="Times New Roman" w:eastAsia="Times New Roman" w:hAnsi="Times New Roman" w:cs="Times New Roman"/>
          <w:sz w:val="28"/>
          <w:szCs w:val="28"/>
          <w:lang w:eastAsia="ru-RU"/>
        </w:rPr>
        <w:t> Юноша входит в состав группировки, представляющей одну из молодежных субкультур. Он обрил голов, носит (даже в школу) перчатки без пальцев, куртку с заклепками. Он педагогов — масса претензий, так как стиль одежды «дополняется» и соответствующими манерами. Родителей в очередной раз пригласили в школу. По возращении они ультимативно заявили сыну свои требования, краткая суть которых: «Или мы — или заклепки!» Сын же говорит, что не будет предателем и не изменит имидж. А если родители не согласны, он уйдет из дома и будет жить у товарища, он согласен.</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Итогом работы по заданию может явиться обобщающая таблица, (психолог, руководящий работой, лишь</w:t>
      </w:r>
      <w:r w:rsidR="00254FB3">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редактирует суждения родителей), например:</w:t>
      </w:r>
    </w:p>
    <w:tbl>
      <w:tblPr>
        <w:tblStyle w:val="ac"/>
        <w:tblW w:w="0" w:type="auto"/>
        <w:tblLook w:val="04A0"/>
      </w:tblPr>
      <w:tblGrid>
        <w:gridCol w:w="4390"/>
        <w:gridCol w:w="5181"/>
      </w:tblGrid>
      <w:tr w:rsidR="00483142" w:rsidRPr="0067111A" w:rsidTr="0067111A">
        <w:tc>
          <w:tcPr>
            <w:tcW w:w="0" w:type="auto"/>
            <w:hideMark/>
          </w:tcPr>
          <w:p w:rsidR="00483142" w:rsidRPr="0067111A" w:rsidRDefault="00483142" w:rsidP="003664FE">
            <w:pPr>
              <w:textAlignment w:val="baseline"/>
              <w:rPr>
                <w:rFonts w:ascii="Times New Roman" w:eastAsia="Times New Roman" w:hAnsi="Times New Roman" w:cs="Times New Roman"/>
                <w:sz w:val="20"/>
                <w:szCs w:val="20"/>
                <w:lang w:eastAsia="ru-RU"/>
              </w:rPr>
            </w:pPr>
            <w:r w:rsidRPr="0067111A">
              <w:rPr>
                <w:rFonts w:ascii="Times New Roman" w:eastAsia="Times New Roman" w:hAnsi="Times New Roman" w:cs="Times New Roman"/>
                <w:b/>
                <w:bCs/>
                <w:sz w:val="20"/>
                <w:szCs w:val="20"/>
                <w:lang w:eastAsia="ru-RU"/>
              </w:rPr>
              <w:t>Причины, побуждающие родителей вступать в конфликты с детьми</w:t>
            </w:r>
          </w:p>
        </w:tc>
        <w:tc>
          <w:tcPr>
            <w:tcW w:w="0" w:type="auto"/>
            <w:hideMark/>
          </w:tcPr>
          <w:p w:rsidR="00483142" w:rsidRPr="0067111A" w:rsidRDefault="00483142" w:rsidP="003664FE">
            <w:pPr>
              <w:textAlignment w:val="baseline"/>
              <w:rPr>
                <w:rFonts w:ascii="Times New Roman" w:eastAsia="Times New Roman" w:hAnsi="Times New Roman" w:cs="Times New Roman"/>
                <w:sz w:val="20"/>
                <w:szCs w:val="20"/>
                <w:lang w:eastAsia="ru-RU"/>
              </w:rPr>
            </w:pPr>
            <w:r w:rsidRPr="0067111A">
              <w:rPr>
                <w:rFonts w:ascii="Times New Roman" w:eastAsia="Times New Roman" w:hAnsi="Times New Roman" w:cs="Times New Roman"/>
                <w:b/>
                <w:bCs/>
                <w:sz w:val="20"/>
                <w:szCs w:val="20"/>
                <w:lang w:eastAsia="ru-RU"/>
              </w:rPr>
              <w:t>Причины конфликтов подростков с родителями</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Борьба за власть и родительский авторитет</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Кризис переходного возраста (неадекватность реакций, негативизм)</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Неподтверждение надежд и ожиданий</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Требование большей самостоятельности, права самому принимать решения</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Нежелание признать самостоятельность и «взрослость» подростка</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Принадлежность к группе подростков, которая поощряет вызывающую манеру общения</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Неверие в силы ребенка, боязнь выпустить «из-под крыла»</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Утверждение себя в глазах сверстников, авторитетных людей</w:t>
            </w:r>
          </w:p>
        </w:tc>
      </w:tr>
      <w:tr w:rsidR="00483142" w:rsidRPr="0067111A" w:rsidTr="0067111A">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Принятая в семье конфликтная практика отношений</w:t>
            </w:r>
          </w:p>
        </w:tc>
        <w:tc>
          <w:tcPr>
            <w:tcW w:w="0" w:type="auto"/>
            <w:hideMark/>
          </w:tcPr>
          <w:p w:rsidR="00483142" w:rsidRPr="0067111A" w:rsidRDefault="00483142" w:rsidP="003664FE">
            <w:pPr>
              <w:rPr>
                <w:rFonts w:ascii="Times New Roman" w:eastAsia="Times New Roman" w:hAnsi="Times New Roman" w:cs="Times New Roman"/>
                <w:sz w:val="20"/>
                <w:szCs w:val="20"/>
                <w:lang w:eastAsia="ru-RU"/>
              </w:rPr>
            </w:pPr>
            <w:r w:rsidRPr="0067111A">
              <w:rPr>
                <w:rFonts w:ascii="Times New Roman" w:eastAsia="Times New Roman" w:hAnsi="Times New Roman" w:cs="Times New Roman"/>
                <w:sz w:val="20"/>
                <w:szCs w:val="20"/>
                <w:lang w:eastAsia="ru-RU"/>
              </w:rPr>
              <w:t>Принятая в семье конфликтная практика отношений</w:t>
            </w:r>
          </w:p>
        </w:tc>
      </w:tr>
    </w:tbl>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i/>
          <w:iCs/>
          <w:color w:val="632423" w:themeColor="accent2" w:themeShade="80"/>
          <w:sz w:val="28"/>
          <w:szCs w:val="28"/>
          <w:lang w:eastAsia="ru-RU"/>
        </w:rPr>
        <w:t>Классный руководитель</w:t>
      </w:r>
      <w:r w:rsidRPr="00254FB3">
        <w:rPr>
          <w:rFonts w:ascii="Times New Roman" w:eastAsia="Times New Roman" w:hAnsi="Times New Roman" w:cs="Times New Roman"/>
          <w:color w:val="632423" w:themeColor="accent2" w:themeShade="80"/>
          <w:sz w:val="28"/>
          <w:szCs w:val="28"/>
          <w:lang w:eastAsia="ru-RU"/>
        </w:rPr>
        <w:t>:</w:t>
      </w:r>
      <w:r w:rsidRPr="00B74E63">
        <w:rPr>
          <w:rFonts w:ascii="Times New Roman" w:eastAsia="Times New Roman" w:hAnsi="Times New Roman" w:cs="Times New Roman"/>
          <w:sz w:val="28"/>
          <w:szCs w:val="28"/>
          <w:lang w:eastAsia="ru-RU"/>
        </w:rPr>
        <w:t xml:space="preserve">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сдержать любое сильное чувство или переживание. Если человек «загоняет» вглубь себя чувство гнева, то это может небезопасным для человеческой психики. Однако (и это сказано даже в одной из библейских заповедей) не надо торопиться с его проявлением.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Известный психолог доктор Добсон предлагает следующие способы подавления гнева, возникающей агрессии.</w:t>
      </w:r>
    </w:p>
    <w:p w:rsidR="00483142" w:rsidRPr="00B74E63" w:rsidRDefault="00483142" w:rsidP="003664FE">
      <w:pPr>
        <w:numPr>
          <w:ilvl w:val="0"/>
          <w:numId w:val="3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Объясните суть и причины своих отрицательных эмоций третьему лицу, известному своей способностью принимать других людей, то есть тому, кто мог бы дать вам совет и скорректировать ваши действия.</w:t>
      </w:r>
    </w:p>
    <w:p w:rsidR="00483142" w:rsidRPr="00B74E63" w:rsidRDefault="00483142" w:rsidP="003664FE">
      <w:pPr>
        <w:numPr>
          <w:ilvl w:val="0"/>
          <w:numId w:val="3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Отнеситесь к человеку, вызывающему у вас раздражение своим поведением, с пониманием. Попытайтесь поставить себя на его место и ощутить его переживания.</w:t>
      </w:r>
    </w:p>
    <w:p w:rsidR="00483142" w:rsidRPr="00B74E63" w:rsidRDefault="00483142" w:rsidP="003664FE">
      <w:pPr>
        <w:numPr>
          <w:ilvl w:val="0"/>
          <w:numId w:val="3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Попытайтесь понять мотив поведения этого человека.</w:t>
      </w:r>
    </w:p>
    <w:p w:rsidR="00483142" w:rsidRPr="00B74E63" w:rsidRDefault="00483142" w:rsidP="003664FE">
      <w:pPr>
        <w:numPr>
          <w:ilvl w:val="0"/>
          <w:numId w:val="3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Это трудно, но попробуйте ответить добротой на проявление враждебности с чьей-то стороны.</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Грозный противник в общественных делах, Гладсон никогда не проявлял агрессии по отношению к своим близким. Спускаясь утром к завтраку и обнаруживая, что члены семьи еще спят, он находил вежливый способ показать им свое неудовольствие. Он повышал голос и наполнял дом </w:t>
      </w:r>
      <w:r w:rsidRPr="00B74E63">
        <w:rPr>
          <w:rFonts w:ascii="Times New Roman" w:eastAsia="Times New Roman" w:hAnsi="Times New Roman" w:cs="Times New Roman"/>
          <w:sz w:val="28"/>
          <w:szCs w:val="28"/>
          <w:lang w:eastAsia="ru-RU"/>
        </w:rPr>
        <w:lastRenderedPageBreak/>
        <w:t>таинственным заунывным пением, напоминая близким, что самый занятый в Англии человек в одиночестве ожидает в низу свой завтрак. Дипломатичный и внимательный к людям, он воздерживался то критики в семейном кругу, защищая его от конфликтов.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Таким же образом поступала и Екатерина Вторая. Она распоряжалась жизнью и смертью миллионов своих подданных. В политическом отношении проявляла себя как «жесткий» политик. Тем не менее, когда у повара подгорало мясо, она не делала замечаний, улыбалась и ела с такой терпимостью, которую не мешало, бы проявлять в быту среднестатистическим мужьям.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i/>
          <w:iCs/>
          <w:sz w:val="28"/>
          <w:szCs w:val="28"/>
          <w:lang w:eastAsia="ru-RU"/>
        </w:rPr>
        <w:t>Задание 6</w:t>
      </w:r>
      <w:r w:rsidRPr="00254FB3">
        <w:rPr>
          <w:rFonts w:ascii="Times New Roman" w:eastAsia="Times New Roman" w:hAnsi="Times New Roman" w:cs="Times New Roman"/>
          <w:b/>
          <w:sz w:val="28"/>
          <w:szCs w:val="28"/>
          <w:lang w:eastAsia="ru-RU"/>
        </w:rPr>
        <w:t>.</w:t>
      </w:r>
      <w:r w:rsidRPr="00B74E63">
        <w:rPr>
          <w:rFonts w:ascii="Times New Roman" w:eastAsia="Times New Roman" w:hAnsi="Times New Roman" w:cs="Times New Roman"/>
          <w:sz w:val="28"/>
          <w:szCs w:val="28"/>
          <w:lang w:eastAsia="ru-RU"/>
        </w:rPr>
        <w:t> Сейчас,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 незаконченные предложения. Вы должны дописать их сами. По содержанию они должны отражать ваши ощущения от конфликтов с ребенком. В процессе выполнения задания запрещается обсуждать высказывания. После выполнения свои анонимные листы вы опустите вот в эту шкатулку, и мы выборочно представим их всем.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Уважаемые родители! Отразите ваши ощущения от конфликтов со своим ребенком, завершив предложения, приведенные в тексте:</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должен…»</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больше всего боюсь…»</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очень трудно забыть…»</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хочу…»</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«Чего мне по-настоящему не хватает, так это…»</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я сердит, я…»</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«Особенно меня раздражает то, что…»</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беспокоит…»</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меня самое лучшее, когда…»</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долго не могу забыть…»</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понимаю, что…»</w:t>
      </w:r>
    </w:p>
    <w:p w:rsidR="00483142" w:rsidRPr="00B74E63" w:rsidRDefault="00483142" w:rsidP="003664FE">
      <w:pPr>
        <w:numPr>
          <w:ilvl w:val="0"/>
          <w:numId w:val="3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бывает стыдно за…»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Классный руководитель</w:t>
      </w:r>
      <w:r w:rsidRPr="00B74E63">
        <w:rPr>
          <w:rFonts w:ascii="Times New Roman" w:eastAsia="Times New Roman" w:hAnsi="Times New Roman" w:cs="Times New Roman"/>
          <w:sz w:val="28"/>
          <w:szCs w:val="28"/>
          <w:lang w:eastAsia="ru-RU"/>
        </w:rPr>
        <w:t>: В завершении задания предлагаю вам несколько, на наш взгляд, ценных советов, помогающих нахождению конструктивных путей выхода из конфликта.</w:t>
      </w:r>
    </w:p>
    <w:p w:rsidR="0067111A" w:rsidRDefault="0067111A" w:rsidP="003664FE">
      <w:pPr>
        <w:spacing w:after="0" w:line="240" w:lineRule="auto"/>
        <w:textAlignment w:val="baseline"/>
        <w:rPr>
          <w:rFonts w:ascii="Times New Roman" w:eastAsia="Times New Roman" w:hAnsi="Times New Roman" w:cs="Times New Roman"/>
          <w:b/>
          <w:bCs/>
          <w:color w:val="632423" w:themeColor="accent2" w:themeShade="80"/>
          <w:sz w:val="28"/>
          <w:szCs w:val="28"/>
          <w:lang w:eastAsia="ru-RU"/>
        </w:rPr>
      </w:pPr>
    </w:p>
    <w:p w:rsidR="00483142" w:rsidRPr="00254FB3" w:rsidRDefault="00483142" w:rsidP="0067111A">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Памятка «Правила общения при конфликте с ребенком»</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Будучи в позиции слушающего:</w:t>
      </w:r>
    </w:p>
    <w:p w:rsidR="00483142" w:rsidRPr="00B74E63" w:rsidRDefault="00483142" w:rsidP="003664FE">
      <w:pPr>
        <w:numPr>
          <w:ilvl w:val="0"/>
          <w:numId w:val="3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проявите терпимость: не прерывайте ребенка, не мешайте; прежде чем что-то сказать, хорошо подумайте, убедитесь, что вы хотите сказать именно это; помните, что ваша задача как слушающего — помочь ребенку в выражении, своих проблем;</w:t>
      </w:r>
    </w:p>
    <w:p w:rsidR="00483142" w:rsidRPr="00B74E63" w:rsidRDefault="00483142" w:rsidP="003664FE">
      <w:pPr>
        <w:numPr>
          <w:ilvl w:val="0"/>
          <w:numId w:val="3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не давайте оценок ребенку: если вы будите оценивать его чувства, то он станет защищаться или противоречить вам; старайтесь действительно понимать ребенка;</w:t>
      </w:r>
    </w:p>
    <w:p w:rsidR="00483142" w:rsidRPr="00B74E63" w:rsidRDefault="00483142" w:rsidP="003664FE">
      <w:pPr>
        <w:numPr>
          <w:ilvl w:val="0"/>
          <w:numId w:val="3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давайте советов: помните, что лучшие решения в конфликте — это те, к которым участники приходят сами, а не те, которые им кто-то подсказал; часто бывает трудно побороть желание дать совет, особенно когда ребенок может рассчитывать на него с самого начала — и все же пусть ребенок совершит достаточную душевную работу по самостоятельному поиску выхода из трудной ситуации.</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Будучи в позиции говорящего:</w:t>
      </w:r>
    </w:p>
    <w:p w:rsidR="00483142" w:rsidRPr="00B74E63" w:rsidRDefault="00483142" w:rsidP="003664FE">
      <w:pPr>
        <w:numPr>
          <w:ilvl w:val="0"/>
          <w:numId w:val="3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обвиняйте — не говорите, что все произошло из-за недостатков ребенка, и не обвиняйте кого-то еще в том, что случилось;</w:t>
      </w:r>
    </w:p>
    <w:p w:rsidR="00483142" w:rsidRPr="00B74E63" w:rsidRDefault="00483142" w:rsidP="003664FE">
      <w:pPr>
        <w:numPr>
          <w:ilvl w:val="0"/>
          <w:numId w:val="3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придумывайте — не говорите ребенку, что вы думаете о том, каковы его мотивы и желания, раньше, чем он сам о них что-то скажет;</w:t>
      </w:r>
    </w:p>
    <w:p w:rsidR="00483142" w:rsidRPr="00B74E63" w:rsidRDefault="00483142" w:rsidP="003664FE">
      <w:pPr>
        <w:numPr>
          <w:ilvl w:val="0"/>
          <w:numId w:val="3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защищайтесь — сначала расскажите о своих действиях, мыслях и чувствах; сделайте это открыто и достаточно полно, и только после этого можете ждать, что то же самое сделает и ребенок;</w:t>
      </w:r>
    </w:p>
    <w:p w:rsidR="00483142" w:rsidRPr="00B74E63" w:rsidRDefault="00483142" w:rsidP="003664FE">
      <w:pPr>
        <w:numPr>
          <w:ilvl w:val="0"/>
          <w:numId w:val="3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характеризуйте — не описывайте личность ребенка, тем более говоря «ты не внимателен, эгоистичен, неопытен, молод и т. п. ,» старайтесь говорить о том, что вас беспокоит по существу;</w:t>
      </w:r>
    </w:p>
    <w:p w:rsidR="00483142" w:rsidRDefault="00483142" w:rsidP="003664FE">
      <w:pPr>
        <w:numPr>
          <w:ilvl w:val="0"/>
          <w:numId w:val="3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обобщайте — избегайте использования слов «всегда», «никогда» в описании поведения ребенка, приведите в пример конкретные факты и ситуации, которые вы оба с ребенком хорошо помните.</w:t>
      </w:r>
    </w:p>
    <w:p w:rsidR="0067111A" w:rsidRPr="00B74E63" w:rsidRDefault="0067111A" w:rsidP="0067111A">
      <w:pPr>
        <w:spacing w:after="0" w:line="240" w:lineRule="auto"/>
        <w:ind w:left="300"/>
        <w:textAlignment w:val="baseline"/>
        <w:rPr>
          <w:rFonts w:ascii="Times New Roman" w:eastAsia="Times New Roman" w:hAnsi="Times New Roman" w:cs="Times New Roman"/>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Конфликт может обладать как созидательной, так и разрушительной силой. Если конфликт разрешается неверно, возникает неприязнь друг к другу, травмируется психика, замалчиваются достоинства и преувеличиваются недостатки. В итоге конфликт может нанести серьезную психическую травму. Она может остаться у человека на всю жизнь и даже изменить ее в худшую сторону.</w:t>
      </w:r>
    </w:p>
    <w:p w:rsidR="00483142" w:rsidRPr="00B74E63" w:rsidRDefault="00483142" w:rsidP="0067111A">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Одна из российских газет объявила конкурс на лучшее воспоминание из детства. Было много светлых и ярких писем. Но одно из них меня потрясло. В газету писала почти 50-летняя женщина. Она поведала о том, что у нее в детстве были очень непослушные волосы, которые торчали во все стороны, что очень раздражало мать. Она с этим постоянно боролась. И вот однажды, после шумной беготни, разгоряченная и, конечно, опять не причесанная, она вернулась домой. Сразу вспыхнул конфликт. Мать истошно кричала: «Ты — как ведьма!» это слышали</w:t>
      </w:r>
      <w:r w:rsidR="0067111A">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некоторые ребята, и вскоре кличка «ведьма» навсегда прилипла к ней. Она переходила с ней из класса в класс, из школы — в институт. «Через некоторое время, — пишет женщина, — я стала ощущать себя именно ведьмой. Мне казалось, что делаю плохо людям, роковым образом влияю на их судьбы. Я замкнулась, отдалилась от друзей… так я осталась одна, и даже не вышла замуж».</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Опасайтесь, уважаемые родители, ранить словом, унизить, обидеть, не понять. Будьте мужественнее и мудрее. Будьте эмпатийными, то есть способными поставить себя на место ребенка и понять, что он переживает сейчас, во время конфликта с вами.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254FB3">
        <w:rPr>
          <w:rFonts w:ascii="Times New Roman" w:eastAsia="Times New Roman" w:hAnsi="Times New Roman" w:cs="Times New Roman"/>
          <w:b/>
          <w:sz w:val="28"/>
          <w:szCs w:val="28"/>
          <w:lang w:eastAsia="ru-RU"/>
        </w:rPr>
        <w:t>Задание 7.</w:t>
      </w:r>
      <w:r w:rsidRPr="00B74E63">
        <w:rPr>
          <w:rFonts w:ascii="Times New Roman" w:eastAsia="Times New Roman" w:hAnsi="Times New Roman" w:cs="Times New Roman"/>
          <w:sz w:val="28"/>
          <w:szCs w:val="28"/>
          <w:lang w:eastAsia="ru-RU"/>
        </w:rPr>
        <w:t> Сейчас вам предстоит оценить уровень своей эмпатийности. Вам предлагается тест — опросник, в котором 36 утверждений, на каждое из которых имеется 6 вариантов ответов: «не знаю», «никогда», «иногда», «часто», «почти всегда», «да». Каждому из этих вариантов ответов соответствует численное значение: 0,1,2,3,4,5. Далее вы сдадите листы психологу (обозначив свой лист любым символом или буквосочетанием, или набором цифр, не указывая фамилии), который подсчитает результат каждого и прокомментирует его в письменном виде. Получить результат вы можете уже завтра или в течение недели.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В завершении задания предлагаю вам несколько, на наш взгляд, ценных советов, помогающих нахождению конструктивных путей выхода из конфликта.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Классный руководитель: Итак, обобщим наши рассуждения. В американской семье не хватало теплых, ласковых отношений между членами семьи.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Родители не интересовались жизнью своих детей, а те в свою очередь не испытывали к ним ни любви, ни жалости, ни сострадания. Не было взаимопонимания. Дети погибали нравственно в суровом капиталистическом мире. Они одиноки в своих проблемах.</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наших семьях «психологическая пощечина» может подтолкнуть ребенка к неадекватным поступкам. Они замыкаются в себе или уходят из дома, становятся агрессивными или не видят смысла жизни, испытывают стресс, что может подтолкнуть их к мысли об уходе из жизни. Как и в первом случае, они одиноки в своих проблемах.</w:t>
      </w:r>
    </w:p>
    <w:p w:rsidR="00483142" w:rsidRPr="00254FB3"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Решение:</w:t>
      </w:r>
    </w:p>
    <w:p w:rsidR="00483142" w:rsidRPr="00B74E63" w:rsidRDefault="00483142" w:rsidP="003664FE">
      <w:pPr>
        <w:numPr>
          <w:ilvl w:val="0"/>
          <w:numId w:val="38"/>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Совершенствовать свою модель поведения в семье.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254FB3" w:rsidRDefault="00483142" w:rsidP="0067111A">
      <w:pPr>
        <w:spacing w:after="0" w:line="240" w:lineRule="auto"/>
        <w:jc w:val="center"/>
        <w:textAlignment w:val="baseline"/>
        <w:outlineLvl w:val="1"/>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b/>
          <w:bCs/>
          <w:color w:val="632423" w:themeColor="accent2" w:themeShade="80"/>
          <w:sz w:val="28"/>
          <w:szCs w:val="28"/>
          <w:lang w:eastAsia="ru-RU"/>
        </w:rPr>
        <w:t>Родительское собрание «Детская агрессия»</w:t>
      </w:r>
    </w:p>
    <w:p w:rsidR="00483142" w:rsidRPr="00254FB3" w:rsidRDefault="00483142" w:rsidP="0067111A">
      <w:pPr>
        <w:spacing w:after="30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254FB3">
        <w:rPr>
          <w:rFonts w:ascii="Times New Roman" w:eastAsia="Times New Roman" w:hAnsi="Times New Roman" w:cs="Times New Roman"/>
          <w:color w:val="632423" w:themeColor="accent2" w:themeShade="80"/>
          <w:sz w:val="28"/>
          <w:szCs w:val="28"/>
          <w:lang w:eastAsia="ru-RU"/>
        </w:rPr>
        <w:t>Форма работы: круглый стол.</w:t>
      </w:r>
    </w:p>
    <w:p w:rsidR="00483142" w:rsidRPr="00B74E63" w:rsidRDefault="00483142" w:rsidP="0067111A">
      <w:pPr>
        <w:spacing w:after="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Человек обладает способностью любить, и если</w:t>
      </w:r>
    </w:p>
    <w:p w:rsidR="00483142" w:rsidRPr="00B74E63" w:rsidRDefault="00483142" w:rsidP="0067111A">
      <w:pPr>
        <w:spacing w:after="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он не может найти применение своей способности</w:t>
      </w:r>
    </w:p>
    <w:p w:rsidR="00483142" w:rsidRPr="00B74E63" w:rsidRDefault="00483142" w:rsidP="0067111A">
      <w:pPr>
        <w:spacing w:after="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любить, он способен ненавидеть, проявляя агрессию</w:t>
      </w:r>
    </w:p>
    <w:p w:rsidR="00483142" w:rsidRPr="00B74E63" w:rsidRDefault="00483142" w:rsidP="0067111A">
      <w:pPr>
        <w:spacing w:after="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и жестокость. Этим средством он руководствуется,</w:t>
      </w:r>
    </w:p>
    <w:p w:rsidR="00483142" w:rsidRPr="00B74E63" w:rsidRDefault="00483142" w:rsidP="0067111A">
      <w:pPr>
        <w:spacing w:after="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как бегством от собственной душевной боли…..</w:t>
      </w:r>
    </w:p>
    <w:p w:rsidR="00483142" w:rsidRPr="00B74E63" w:rsidRDefault="00483142" w:rsidP="0067111A">
      <w:pPr>
        <w:spacing w:after="300" w:line="240" w:lineRule="auto"/>
        <w:jc w:val="right"/>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Эрих Фром</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Вопросы для обсуждения</w:t>
      </w:r>
    </w:p>
    <w:p w:rsidR="00483142" w:rsidRPr="00B74E63" w:rsidRDefault="00483142" w:rsidP="003664FE">
      <w:pPr>
        <w:numPr>
          <w:ilvl w:val="0"/>
          <w:numId w:val="3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Анализ проблемы агрессивности.</w:t>
      </w:r>
    </w:p>
    <w:p w:rsidR="00483142" w:rsidRPr="00B74E63" w:rsidRDefault="00483142" w:rsidP="003664FE">
      <w:pPr>
        <w:numPr>
          <w:ilvl w:val="0"/>
          <w:numId w:val="3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Роль семьи в проявлении детской агрессивности.</w:t>
      </w:r>
    </w:p>
    <w:p w:rsidR="00483142" w:rsidRPr="00B74E63" w:rsidRDefault="00483142" w:rsidP="003664FE">
      <w:pPr>
        <w:numPr>
          <w:ilvl w:val="0"/>
          <w:numId w:val="3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Поощрение, наказание в семье.</w:t>
      </w:r>
    </w:p>
    <w:p w:rsidR="00483142" w:rsidRPr="00B74E63" w:rsidRDefault="00483142" w:rsidP="003664FE">
      <w:pPr>
        <w:numPr>
          <w:ilvl w:val="0"/>
          <w:numId w:val="3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Законы преодоления детской агрессии.</w:t>
      </w:r>
    </w:p>
    <w:p w:rsidR="00483142" w:rsidRPr="00B74E63" w:rsidRDefault="00483142" w:rsidP="003664FE">
      <w:pPr>
        <w:numPr>
          <w:ilvl w:val="0"/>
          <w:numId w:val="3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Экспресс – анкетирование родителей по проблеме собрания.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Уважаемые мамы и папы!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Тема нашей новой встречи серьёзна и трудна. Это тема проявления нашими с вами детьми жестокости и агрессии. К сожалению, эти явления живут среди нас, взрослых, и среди наших детей. Что же это за явление и стоит ли нам о нём говорить? Вы правы, стоит. А раз так, давайте рассмотрим, что собой представляет агрессия и как мы, взрослые, можем помочь детям преодолеть её.</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Агрессия в более или менее развитом обществе всегда находится под контролем, но контроль этот будет эффективен настолько, насколько  развито в обществе сопротивление агрессии.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такое агрессия? Агрессия – это поведение, которое причиняет вред предмету или предметам, человеку или группе людей. Агрессия может проявляться физически (ударили) и вербально (нарушение прав другого человека без физического вмешательства).</w:t>
      </w:r>
    </w:p>
    <w:p w:rsidR="00483142" w:rsidRPr="00B74E63" w:rsidRDefault="00483142" w:rsidP="0067111A">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психологии различают два вида агрессии: инструментальную и враждебную. Инструментальная агрессия проявляется человеком для достижения определённой уели. Она очень часто выражается у младших детей (я хочу забрать игрушку, предмет и т.д.). У старших, т.е. у наших с вами детей, больше проявляется враждебная агрессия, направленная на то, чтобы причинить человеку боль.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Очень часто агрессию, её проявление, путают с настойчивостью, напористостью. Как вы считаете, это качества равнозначные? Что вас больше обрадует в вашем ребёнке: настойчивость или агрессивность? Безусловно, настойчивость. Это качество в сравнении с агрессивностью имеет социально приемлемые формы, т.к. не допускает оскорбления, издевательства и т.д.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Уровень агрессивности детей меняется в зависимости от ситуации в большей или меньшей степени, но иногда агрессивность принимает устойчивые формы.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Причин для такого поведения много: положение ребёнка в коллективе, отношение к нему сверстников, взаимоотношение с учителем и т.д.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Стойкая агрессивность некоторых детей проявляется в том, что они иначе, чем другие, понимают иногда поведение окружающих, интерпретируя  его как враждебное. К агрессии больше склонны мальчики. Она входит в мужской стереотип, культивируется в семье и средствах массовой информации.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предварительно исследовать отношение детей к телепрограммам. Вопросы записываются на доске. Ответы анализируются классным руководителем.</w:t>
      </w:r>
    </w:p>
    <w:p w:rsidR="00483142" w:rsidRPr="00B74E63" w:rsidRDefault="00483142" w:rsidP="003664FE">
      <w:pPr>
        <w:numPr>
          <w:ilvl w:val="0"/>
          <w:numId w:val="4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Какие телепередачи ты выбираешь для просмотра?</w:t>
      </w:r>
    </w:p>
    <w:p w:rsidR="00483142" w:rsidRPr="00B74E63" w:rsidRDefault="00483142" w:rsidP="003664FE">
      <w:pPr>
        <w:numPr>
          <w:ilvl w:val="0"/>
          <w:numId w:val="4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тебе в них нравится?</w:t>
      </w:r>
    </w:p>
    <w:p w:rsidR="00483142" w:rsidRPr="00B74E63" w:rsidRDefault="00483142" w:rsidP="003664FE">
      <w:pPr>
        <w:numPr>
          <w:ilvl w:val="0"/>
          <w:numId w:val="4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Советуют ли тебе родители при выборе телепередач?</w:t>
      </w:r>
    </w:p>
    <w:p w:rsidR="00483142" w:rsidRPr="00B74E63" w:rsidRDefault="00483142" w:rsidP="003664FE">
      <w:pPr>
        <w:numPr>
          <w:ilvl w:val="0"/>
          <w:numId w:val="4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Какие передачи привлекают твоих родителей?</w:t>
      </w:r>
    </w:p>
    <w:p w:rsidR="00483142" w:rsidRPr="00B74E63" w:rsidRDefault="00483142" w:rsidP="003664FE">
      <w:pPr>
        <w:numPr>
          <w:ilvl w:val="0"/>
          <w:numId w:val="4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Какие передачи вы смотрите всей семьёй?</w:t>
      </w:r>
    </w:p>
    <w:tbl>
      <w:tblPr>
        <w:tblStyle w:val="ac"/>
        <w:tblpPr w:leftFromText="45" w:rightFromText="45" w:bottomFromText="330" w:vertAnchor="text"/>
        <w:tblW w:w="9660" w:type="dxa"/>
        <w:tblLook w:val="04A0"/>
      </w:tblPr>
      <w:tblGrid>
        <w:gridCol w:w="2156"/>
        <w:gridCol w:w="1432"/>
        <w:gridCol w:w="1518"/>
        <w:gridCol w:w="1518"/>
        <w:gridCol w:w="1518"/>
        <w:gridCol w:w="1518"/>
      </w:tblGrid>
      <w:tr w:rsidR="00483142" w:rsidRPr="00B74E63" w:rsidTr="0067111A">
        <w:tc>
          <w:tcPr>
            <w:tcW w:w="1875"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6525" w:type="dxa"/>
            <w:gridSpan w:val="5"/>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Номера вопросов</w:t>
            </w:r>
          </w:p>
        </w:tc>
      </w:tr>
      <w:tr w:rsidR="00483142" w:rsidRPr="00B74E63" w:rsidTr="0067111A">
        <w:tc>
          <w:tcPr>
            <w:tcW w:w="1875" w:type="dxa"/>
            <w:hideMark/>
          </w:tcPr>
          <w:p w:rsidR="00483142" w:rsidRPr="00B74E63" w:rsidRDefault="00483142"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Мальчики</w:t>
            </w:r>
          </w:p>
        </w:tc>
        <w:tc>
          <w:tcPr>
            <w:tcW w:w="1245" w:type="dxa"/>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w:t>
            </w:r>
          </w:p>
        </w:tc>
        <w:tc>
          <w:tcPr>
            <w:tcW w:w="1320" w:type="dxa"/>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w:t>
            </w:r>
          </w:p>
        </w:tc>
        <w:tc>
          <w:tcPr>
            <w:tcW w:w="1320" w:type="dxa"/>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w:t>
            </w:r>
          </w:p>
        </w:tc>
        <w:tc>
          <w:tcPr>
            <w:tcW w:w="1320" w:type="dxa"/>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w:t>
            </w:r>
          </w:p>
        </w:tc>
        <w:tc>
          <w:tcPr>
            <w:tcW w:w="1320" w:type="dxa"/>
            <w:hideMark/>
          </w:tcPr>
          <w:p w:rsidR="00483142" w:rsidRPr="00B74E63" w:rsidRDefault="00483142" w:rsidP="003664FE">
            <w:pPr>
              <w:spacing w:after="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w:t>
            </w:r>
          </w:p>
        </w:tc>
      </w:tr>
      <w:tr w:rsidR="00483142" w:rsidRPr="00B74E63" w:rsidTr="0067111A">
        <w:tc>
          <w:tcPr>
            <w:tcW w:w="1875" w:type="dxa"/>
            <w:hideMark/>
          </w:tcPr>
          <w:p w:rsidR="00483142" w:rsidRPr="00B74E63" w:rsidRDefault="00483142"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Девочки</w:t>
            </w:r>
          </w:p>
        </w:tc>
        <w:tc>
          <w:tcPr>
            <w:tcW w:w="1245"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r>
      <w:tr w:rsidR="00483142" w:rsidRPr="00B74E63" w:rsidTr="0067111A">
        <w:tc>
          <w:tcPr>
            <w:tcW w:w="1875" w:type="dxa"/>
            <w:hideMark/>
          </w:tcPr>
          <w:p w:rsidR="00483142" w:rsidRPr="00B74E63" w:rsidRDefault="00483142"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Папы</w:t>
            </w:r>
          </w:p>
        </w:tc>
        <w:tc>
          <w:tcPr>
            <w:tcW w:w="1245"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r>
      <w:tr w:rsidR="00483142" w:rsidRPr="00B74E63" w:rsidTr="0067111A">
        <w:tc>
          <w:tcPr>
            <w:tcW w:w="1875" w:type="dxa"/>
            <w:hideMark/>
          </w:tcPr>
          <w:p w:rsidR="00483142" w:rsidRPr="00B74E63" w:rsidRDefault="00483142"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Мамы</w:t>
            </w:r>
          </w:p>
        </w:tc>
        <w:tc>
          <w:tcPr>
            <w:tcW w:w="1245"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c>
          <w:tcPr>
            <w:tcW w:w="1320" w:type="dxa"/>
            <w:hideMark/>
          </w:tcPr>
          <w:p w:rsidR="00483142" w:rsidRPr="00B74E63" w:rsidRDefault="00483142" w:rsidP="003664FE">
            <w:pPr>
              <w:rPr>
                <w:rFonts w:ascii="Times New Roman" w:eastAsia="Times New Roman" w:hAnsi="Times New Roman" w:cs="Times New Roman"/>
                <w:sz w:val="28"/>
                <w:szCs w:val="28"/>
                <w:lang w:eastAsia="ru-RU"/>
              </w:rPr>
            </w:pPr>
          </w:p>
        </w:tc>
      </w:tr>
    </w:tbl>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Очень частой причиной детской агрессии является семейная ситуация.</w:t>
      </w:r>
    </w:p>
    <w:p w:rsidR="00483142" w:rsidRPr="00B74E63" w:rsidRDefault="00483142" w:rsidP="003664FE">
      <w:pPr>
        <w:numPr>
          <w:ilvl w:val="0"/>
          <w:numId w:val="4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Агрессивное поведение членов семьи в обыденных жизненных ситуациях: крики, ругань, хамство, унижение друг друга, взаимные упрёки и оскорбления. Психологи считают, что ребёнок проявляет агрессивность в обыденной жизни в несколько раз чаще там, где агрессию взрослых он видел ежедневно, и она стала нормой его жизни.</w:t>
      </w:r>
    </w:p>
    <w:p w:rsidR="00483142" w:rsidRPr="00B74E63" w:rsidRDefault="00483142" w:rsidP="003664FE">
      <w:pPr>
        <w:numPr>
          <w:ilvl w:val="0"/>
          <w:numId w:val="4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Непоследовательность родителей в обучении детей правилам и нормам поведения.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и это другое вновь навязывается детям. Это приводит к растерянности, озлоблению, агрессии против родителей и других людей.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воспитании можно выделить две пары важных признаков, которые позитивно или негативно влияют на формирование детской агрессивности: расположение и неприятие.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характеризуется и как влияет на преодоление агрессивности расположение?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Семья помогает ребёнку:</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преодолеть трудности;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 использует в своём арсенале умение слушать ребёнка;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включает в общение тепло, доброе слово, ласковый взгляд.</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Неприятие, наоборот, стимулирует детскую агрессивность. Оно характеризуется безразличием, устранением от общения, нетерпимостью и властностью, враждебностью к факту существования ребёнка. Неприятие ребёнка приводит к проявлению такого заболевания, как детский госпитализм. Что это такое? Одиночество, отсутствие желания общаться с родными людьми, отсутствие в семье традиций, обычаев, законов.</w:t>
      </w:r>
    </w:p>
    <w:p w:rsidR="00E178C7"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Огромное значение в воспитании детей имеет поощрение: словом, взглядом, жестом, действием. </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Очень значимо для человека и наказание, если: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оно следует немедленно за проступком;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 объяснено ребёнку;</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в) оно суровое, но не жестокое;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 оно оценивает действия ребёнка, отец и мать проявляют терпение, спокойствие и выдержку.</w:t>
      </w:r>
    </w:p>
    <w:p w:rsidR="00483142" w:rsidRPr="000E276F"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i/>
          <w:iCs/>
          <w:color w:val="632423" w:themeColor="accent2" w:themeShade="80"/>
          <w:sz w:val="28"/>
          <w:szCs w:val="28"/>
          <w:lang w:eastAsia="ru-RU"/>
        </w:rPr>
        <w:t>Предварительное анкетирование учащихся по проблемам класса.</w:t>
      </w:r>
    </w:p>
    <w:p w:rsidR="00483142" w:rsidRPr="000E276F" w:rsidRDefault="00483142" w:rsidP="003664FE">
      <w:pPr>
        <w:tabs>
          <w:tab w:val="left" w:pos="3600"/>
        </w:tabs>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i/>
          <w:iCs/>
          <w:color w:val="632423" w:themeColor="accent2" w:themeShade="80"/>
          <w:sz w:val="28"/>
          <w:szCs w:val="28"/>
          <w:lang w:eastAsia="ru-RU"/>
        </w:rPr>
        <w:t>(Аналитическая справка)</w:t>
      </w:r>
    </w:p>
    <w:tbl>
      <w:tblPr>
        <w:tblStyle w:val="ac"/>
        <w:tblW w:w="9660" w:type="dxa"/>
        <w:tblLook w:val="04A0"/>
      </w:tblPr>
      <w:tblGrid>
        <w:gridCol w:w="9660"/>
      </w:tblGrid>
      <w:tr w:rsidR="00483142" w:rsidRPr="00B74E63" w:rsidTr="00E178C7">
        <w:tc>
          <w:tcPr>
            <w:tcW w:w="9660" w:type="dxa"/>
            <w:hideMark/>
          </w:tcPr>
          <w:p w:rsidR="00483142" w:rsidRPr="00B74E63" w:rsidRDefault="00483142" w:rsidP="003664FE">
            <w:pPr>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тебя наказывают, то как…</w:t>
            </w:r>
          </w:p>
        </w:tc>
      </w:tr>
      <w:tr w:rsidR="000E276F" w:rsidTr="00E178C7">
        <w:trPr>
          <w:trHeight w:val="680"/>
        </w:trPr>
        <w:tc>
          <w:tcPr>
            <w:tcW w:w="9660" w:type="dxa"/>
          </w:tcPr>
          <w:p w:rsidR="000E276F" w:rsidRDefault="000E276F" w:rsidP="00E178C7">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тебя поощряют, то как….</w:t>
            </w:r>
          </w:p>
        </w:tc>
      </w:tr>
      <w:tr w:rsidR="000E276F" w:rsidTr="00E178C7">
        <w:trPr>
          <w:trHeight w:val="600"/>
        </w:trPr>
        <w:tc>
          <w:tcPr>
            <w:tcW w:w="9660" w:type="dxa"/>
          </w:tcPr>
          <w:p w:rsidR="000E276F" w:rsidRDefault="000E276F" w:rsidP="00E178C7">
            <w:pPr>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«нельзя», которые бы ты хотел иметь в своей семье, когда тебя наказывают</w:t>
            </w:r>
          </w:p>
        </w:tc>
      </w:tr>
    </w:tbl>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Подходит к концу наша очередная встреча. Хочется, чтобы она оказалась для вас полезной, вызвала раздумья, желание построить взаимоотношения в своей семье по-новому.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 по традиции каждый из вас получает </w:t>
      </w:r>
      <w:r w:rsidRPr="000E276F">
        <w:rPr>
          <w:rFonts w:ascii="Times New Roman" w:eastAsia="Times New Roman" w:hAnsi="Times New Roman" w:cs="Times New Roman"/>
          <w:b/>
          <w:bCs/>
          <w:i/>
          <w:iCs/>
          <w:color w:val="632423" w:themeColor="accent2" w:themeShade="80"/>
          <w:sz w:val="28"/>
          <w:szCs w:val="28"/>
          <w:lang w:eastAsia="ru-RU"/>
        </w:rPr>
        <w:t>«золотые» правила воспитания</w:t>
      </w:r>
      <w:r w:rsidRPr="000E276F">
        <w:rPr>
          <w:rFonts w:ascii="Times New Roman" w:eastAsia="Times New Roman" w:hAnsi="Times New Roman" w:cs="Times New Roman"/>
          <w:color w:val="632423" w:themeColor="accent2" w:themeShade="80"/>
          <w:sz w:val="28"/>
          <w:szCs w:val="28"/>
          <w:lang w:eastAsia="ru-RU"/>
        </w:rPr>
        <w:t>,</w:t>
      </w:r>
      <w:r w:rsidRPr="00B74E63">
        <w:rPr>
          <w:rFonts w:ascii="Times New Roman" w:eastAsia="Times New Roman" w:hAnsi="Times New Roman" w:cs="Times New Roman"/>
          <w:sz w:val="28"/>
          <w:szCs w:val="28"/>
          <w:lang w:eastAsia="ru-RU"/>
        </w:rPr>
        <w:t xml:space="preserve"> связанные с данной темой собрания:</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Учитесь слушать и слышать своего ребёнка.</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Постарайтесь сделать так, чтобы только вы снимали его эмоциональное напряжение.</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запрещайте детям выражать свои отрицательные эмоции.</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Умейте принять и любить его таким, каков он есть.</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Повиновение, послушание и исполнительность будут там, где они предъявляются разумно.</w:t>
      </w:r>
    </w:p>
    <w:p w:rsidR="00483142" w:rsidRPr="00B74E63" w:rsidRDefault="00483142" w:rsidP="003664FE">
      <w:pPr>
        <w:numPr>
          <w:ilvl w:val="0"/>
          <w:numId w:val="4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 агрессивным проявлениям в поведении ребёнка приводит агрессивность семьи.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Родительское собрание:</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“Причины подросткового суицида.</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Роль взрослых в оказании помощи подростку в кризисных ситуациях.”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Цель:</w:t>
      </w:r>
      <w:r w:rsidRPr="00B74E63">
        <w:rPr>
          <w:rFonts w:ascii="Times New Roman" w:eastAsia="Times New Roman" w:hAnsi="Times New Roman" w:cs="Times New Roman"/>
          <w:sz w:val="28"/>
          <w:szCs w:val="28"/>
          <w:lang w:eastAsia="ru-RU"/>
        </w:rPr>
        <w:t> Оказание профилактической помощи родителям по проблемам подросткового суицида.</w:t>
      </w:r>
      <w:r w:rsidRPr="00B74E63">
        <w:rPr>
          <w:rFonts w:ascii="Times New Roman" w:eastAsia="Times New Roman" w:hAnsi="Times New Roman" w:cs="Times New Roman"/>
          <w:sz w:val="28"/>
          <w:szCs w:val="28"/>
          <w:lang w:eastAsia="ru-RU"/>
        </w:rPr>
        <w:br/>
      </w:r>
      <w:r w:rsidRPr="000E276F">
        <w:rPr>
          <w:rFonts w:ascii="Times New Roman" w:eastAsia="Times New Roman" w:hAnsi="Times New Roman" w:cs="Times New Roman"/>
          <w:b/>
          <w:bCs/>
          <w:color w:val="632423" w:themeColor="accent2" w:themeShade="80"/>
          <w:sz w:val="28"/>
          <w:szCs w:val="28"/>
          <w:lang w:eastAsia="ru-RU"/>
        </w:rPr>
        <w:t>Задачи:</w:t>
      </w:r>
    </w:p>
    <w:p w:rsidR="00483142" w:rsidRPr="00B74E63" w:rsidRDefault="00483142" w:rsidP="003664FE">
      <w:pPr>
        <w:numPr>
          <w:ilvl w:val="0"/>
          <w:numId w:val="4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Расширить знания родителей о причинах, признаках и характере подросткового суицида.</w:t>
      </w:r>
    </w:p>
    <w:p w:rsidR="00483142" w:rsidRPr="00B74E63" w:rsidRDefault="00483142" w:rsidP="003664FE">
      <w:pPr>
        <w:numPr>
          <w:ilvl w:val="0"/>
          <w:numId w:val="4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Предоставить возможность задуматься и оценить взаимоотношения со своим ребенком.</w:t>
      </w:r>
    </w:p>
    <w:p w:rsidR="00483142" w:rsidRPr="00B74E63" w:rsidRDefault="00483142" w:rsidP="003664FE">
      <w:pPr>
        <w:numPr>
          <w:ilvl w:val="0"/>
          <w:numId w:val="4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Воспитывать уважение к личности ребенка и понимание  его проблемам.</w:t>
      </w:r>
    </w:p>
    <w:p w:rsidR="00483142" w:rsidRPr="000E276F"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Ход собрания.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Здравствуйте, Уважаемые родители! Я хочу обсудить очень сложный и очень серьезный вопрос.</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b/>
          <w:bCs/>
          <w:sz w:val="28"/>
          <w:szCs w:val="28"/>
          <w:lang w:eastAsia="ru-RU"/>
        </w:rPr>
        <w:t>Подростковое самоубийство. </w:t>
      </w:r>
      <w:r w:rsidRPr="00B74E63">
        <w:rPr>
          <w:rFonts w:ascii="Times New Roman" w:eastAsia="Times New Roman" w:hAnsi="Times New Roman" w:cs="Times New Roman"/>
          <w:sz w:val="28"/>
          <w:szCs w:val="28"/>
          <w:lang w:eastAsia="ru-RU"/>
        </w:rPr>
        <w:br/>
        <w:t xml:space="preserve">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w:t>
      </w:r>
      <w:r w:rsidRPr="00B74E63">
        <w:rPr>
          <w:rFonts w:ascii="Times New Roman" w:eastAsia="Times New Roman" w:hAnsi="Times New Roman" w:cs="Times New Roman"/>
          <w:sz w:val="28"/>
          <w:szCs w:val="28"/>
          <w:lang w:eastAsia="ru-RU"/>
        </w:rPr>
        <w:lastRenderedPageBreak/>
        <w:t>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w:t>
      </w:r>
      <w:r w:rsidR="000E276F">
        <w:rPr>
          <w:rFonts w:ascii="Times New Roman" w:eastAsia="Times New Roman" w:hAnsi="Times New Roman" w:cs="Times New Roman"/>
          <w:sz w:val="28"/>
          <w:szCs w:val="28"/>
          <w:lang w:eastAsia="ru-RU"/>
        </w:rPr>
        <w:t xml:space="preserve">к -  вот это уже настораживает. </w:t>
      </w:r>
      <w:r w:rsidRPr="00B74E63">
        <w:rPr>
          <w:rFonts w:ascii="Times New Roman" w:eastAsia="Times New Roman" w:hAnsi="Times New Roman" w:cs="Times New Roman"/>
          <w:sz w:val="28"/>
          <w:szCs w:val="28"/>
          <w:lang w:eastAsia="ru-RU"/>
        </w:rPr>
        <w:t>По данным всемирной организации здоровья, в 1983 г. В мире покончили жизнь самоубийством более 500 тысяч человек, а 15 лет спустя (1998 г.) – уже 820 тысяч человек, (для сравнения – это Гродно, Брест и Лида вместе взятые) из них 20% приходится на </w:t>
      </w:r>
      <w:hyperlink r:id="rId10" w:history="1">
        <w:r w:rsidRPr="00B74E63">
          <w:rPr>
            <w:rFonts w:ascii="Times New Roman" w:eastAsia="Times New Roman" w:hAnsi="Times New Roman" w:cs="Times New Roman"/>
            <w:b/>
            <w:bCs/>
            <w:sz w:val="28"/>
            <w:szCs w:val="28"/>
            <w:lang w:eastAsia="ru-RU"/>
          </w:rPr>
          <w:t>подростковый возраст </w:t>
        </w:r>
      </w:hyperlink>
      <w:r w:rsidR="000E276F">
        <w:rPr>
          <w:rFonts w:ascii="Times New Roman" w:eastAsia="Times New Roman" w:hAnsi="Times New Roman" w:cs="Times New Roman"/>
          <w:sz w:val="28"/>
          <w:szCs w:val="28"/>
          <w:lang w:eastAsia="ru-RU"/>
        </w:rPr>
        <w:t xml:space="preserve">и юношеский возраст. </w:t>
      </w:r>
      <w:r w:rsidRPr="00B74E63">
        <w:rPr>
          <w:rFonts w:ascii="Times New Roman" w:eastAsia="Times New Roman" w:hAnsi="Times New Roman" w:cs="Times New Roman"/>
          <w:sz w:val="28"/>
          <w:szCs w:val="28"/>
          <w:lang w:eastAsia="ru-RU"/>
        </w:rPr>
        <w:t xml:space="preserve">За последние 15 лет число самоубийств  среди подростков от 15 </w:t>
      </w:r>
      <w:r w:rsidR="000E276F">
        <w:rPr>
          <w:rFonts w:ascii="Times New Roman" w:eastAsia="Times New Roman" w:hAnsi="Times New Roman" w:cs="Times New Roman"/>
          <w:sz w:val="28"/>
          <w:szCs w:val="28"/>
          <w:lang w:eastAsia="ru-RU"/>
        </w:rPr>
        <w:t xml:space="preserve">до 18 лет увеличилось в 2 раза. </w:t>
      </w:r>
      <w:r w:rsidRPr="00B74E63">
        <w:rPr>
          <w:rFonts w:ascii="Times New Roman" w:eastAsia="Times New Roman" w:hAnsi="Times New Roman" w:cs="Times New Roman"/>
          <w:sz w:val="28"/>
          <w:szCs w:val="28"/>
          <w:lang w:eastAsia="ru-RU"/>
        </w:rPr>
        <w:t>На сегодняшний день этот вопрос очень остро стал в нашем городе, и эти часто обсуждаемые взрослыми, в последнее время,  случаи известны не только взрослым, но и детям. В этом заключается некая  опасность и необходимость поднять этот вопрос на рассмотрение, т.к. для многих подростков характерна некая внушаемость и стремление к подражанию и это подражание, стремление быть похожим на кого-то просматривается не только в манере одеваться, но и в поведении, в решении каких-то ситуаций.</w:t>
      </w:r>
      <w:r w:rsidRPr="00B74E63">
        <w:rPr>
          <w:rFonts w:ascii="Times New Roman" w:eastAsia="Times New Roman" w:hAnsi="Times New Roman" w:cs="Times New Roman"/>
          <w:sz w:val="28"/>
          <w:szCs w:val="28"/>
          <w:lang w:eastAsia="ru-RU"/>
        </w:rPr>
        <w:br/>
        <w:t>Видя то, как окружающие озабочены ситуацией, сколько эмоций, обвинений, обсуждений, т.е. внимания вокруг этого факта, склонный к суициду подросток может рассматривать этот вариант, как решение.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Почему же подростки пытаются покончить собой?</w:t>
      </w:r>
      <w:r w:rsidRPr="00B74E63">
        <w:rPr>
          <w:rFonts w:ascii="Times New Roman" w:eastAsia="Times New Roman" w:hAnsi="Times New Roman" w:cs="Times New Roman"/>
          <w:b/>
          <w:bCs/>
          <w:sz w:val="28"/>
          <w:szCs w:val="28"/>
          <w:bdr w:val="none" w:sz="0" w:space="0" w:color="auto" w:frame="1"/>
          <w:lang w:eastAsia="ru-RU"/>
        </w:rPr>
        <w:br/>
      </w:r>
      <w:r w:rsidRPr="00B74E63">
        <w:rPr>
          <w:rFonts w:ascii="Times New Roman" w:eastAsia="Times New Roman" w:hAnsi="Times New Roman" w:cs="Times New Roman"/>
          <w:b/>
          <w:bCs/>
          <w:sz w:val="28"/>
          <w:szCs w:val="28"/>
          <w:lang w:eastAsia="ru-RU"/>
        </w:rPr>
        <w:t>Какие причины, факторы могут способствовать принятию такого решения?</w:t>
      </w:r>
      <w:r w:rsidRPr="00B74E63">
        <w:rPr>
          <w:rFonts w:ascii="Times New Roman" w:eastAsia="Times New Roman" w:hAnsi="Times New Roman" w:cs="Times New Roman"/>
          <w:b/>
          <w:bCs/>
          <w:sz w:val="28"/>
          <w:szCs w:val="28"/>
          <w:bdr w:val="none" w:sz="0" w:space="0" w:color="auto" w:frame="1"/>
          <w:lang w:eastAsia="ru-RU"/>
        </w:rPr>
        <w:br/>
      </w:r>
      <w:r w:rsidRPr="00B74E63">
        <w:rPr>
          <w:rFonts w:ascii="Times New Roman" w:eastAsia="Times New Roman" w:hAnsi="Times New Roman" w:cs="Times New Roman"/>
          <w:b/>
          <w:bCs/>
          <w:sz w:val="28"/>
          <w:szCs w:val="28"/>
          <w:lang w:eastAsia="ru-RU"/>
        </w:rPr>
        <w:t>Какие дети могут совершить такой поступок?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Особенности же характера, психологического строя, свойственные периоду отрочества, по одному факту своего существования </w:t>
      </w:r>
      <w:r w:rsidRPr="00B74E63">
        <w:rPr>
          <w:rFonts w:ascii="Times New Roman" w:eastAsia="Times New Roman" w:hAnsi="Times New Roman" w:cs="Times New Roman"/>
          <w:b/>
          <w:bCs/>
          <w:sz w:val="28"/>
          <w:szCs w:val="28"/>
          <w:lang w:eastAsia="ru-RU"/>
        </w:rPr>
        <w:t>предрасполагают к самоубийству.</w:t>
      </w:r>
      <w:r w:rsidRPr="00B74E63">
        <w:rPr>
          <w:rFonts w:ascii="Times New Roman" w:eastAsia="Times New Roman" w:hAnsi="Times New Roman" w:cs="Times New Roman"/>
          <w:sz w:val="28"/>
          <w:szCs w:val="28"/>
          <w:lang w:eastAsia="ru-RU"/>
        </w:rPr>
        <w:br/>
        <w:t>- Исследование, проведенное среди учащихся восьмых и девятых  классов, показало, что подростки,</w:t>
      </w:r>
      <w:r w:rsidRPr="00B74E63">
        <w:rPr>
          <w:rFonts w:ascii="Times New Roman" w:eastAsia="Times New Roman" w:hAnsi="Times New Roman" w:cs="Times New Roman"/>
          <w:i/>
          <w:iCs/>
          <w:sz w:val="28"/>
          <w:szCs w:val="28"/>
          <w:lang w:eastAsia="ru-RU"/>
        </w:rPr>
        <w:t>ведущие сексуальную жизнь и употребляющие алкоголь</w:t>
      </w:r>
      <w:r w:rsidRPr="00B74E63">
        <w:rPr>
          <w:rFonts w:ascii="Times New Roman" w:eastAsia="Times New Roman" w:hAnsi="Times New Roman" w:cs="Times New Roman"/>
          <w:sz w:val="28"/>
          <w:szCs w:val="28"/>
          <w:lang w:eastAsia="ru-RU"/>
        </w:rPr>
        <w:t>, подвергаются большему риску самоубийства, чем те, кто от этого воздерживается. Потому как под их влиянием повышается вероятность внезапных импульсов, неконтролируемых поступков. Бывает и так, что смерть от передозировки является преднамеренной.</w:t>
      </w:r>
      <w:r w:rsidRPr="00B74E63">
        <w:rPr>
          <w:rFonts w:ascii="Times New Roman" w:eastAsia="Times New Roman" w:hAnsi="Times New Roman" w:cs="Times New Roman"/>
          <w:sz w:val="28"/>
          <w:szCs w:val="28"/>
          <w:lang w:eastAsia="ru-RU"/>
        </w:rPr>
        <w:br/>
        <w:t>- Дети из неблагополучных семей, в силу недостаточного внимания к себе ищут самостоятельно выход из положения…</w:t>
      </w:r>
      <w:r w:rsidRPr="00B74E63">
        <w:rPr>
          <w:rFonts w:ascii="Times New Roman" w:eastAsia="Times New Roman" w:hAnsi="Times New Roman" w:cs="Times New Roman"/>
          <w:sz w:val="28"/>
          <w:szCs w:val="28"/>
          <w:lang w:eastAsia="ru-RU"/>
        </w:rPr>
        <w:br/>
        <w:t>- Дефицит общения со сверстниками чаще других отмечаются в качестве причин попыток самоубийства подростков.</w:t>
      </w:r>
      <w:r w:rsidRPr="00B74E63">
        <w:rPr>
          <w:rFonts w:ascii="Times New Roman" w:eastAsia="Times New Roman" w:hAnsi="Times New Roman" w:cs="Times New Roman"/>
          <w:sz w:val="28"/>
          <w:szCs w:val="28"/>
          <w:lang w:eastAsia="ru-RU"/>
        </w:rPr>
        <w:br/>
        <w:t>- Безразличие со стороны родителей и друзей, неурядицы в семье и трудности в школе, психологическая неподготовленность к раннему половому созреванию – все это может привести подростка к мысли о самоубийстве, как средстве избавления от угнетающих его проблем.</w:t>
      </w:r>
      <w:r w:rsidRPr="00B74E63">
        <w:rPr>
          <w:rFonts w:ascii="Times New Roman" w:eastAsia="Times New Roman" w:hAnsi="Times New Roman" w:cs="Times New Roman"/>
          <w:sz w:val="28"/>
          <w:szCs w:val="28"/>
          <w:lang w:eastAsia="ru-RU"/>
        </w:rPr>
        <w:br/>
        <w:t>- Причиной покушение на самоубийство может быть депрессия, вызванная потерей объекта любви, любимого человека, сопровождается печалью, подавленностью, потерей интереса к жизни .</w:t>
      </w:r>
      <w:r w:rsidRPr="00B74E63">
        <w:rPr>
          <w:rFonts w:ascii="Times New Roman" w:eastAsia="Times New Roman" w:hAnsi="Times New Roman" w:cs="Times New Roman"/>
          <w:sz w:val="28"/>
          <w:szCs w:val="28"/>
          <w:lang w:eastAsia="ru-RU"/>
        </w:rPr>
        <w:br/>
        <w:t>- Подростки, могут быть очень восприимчив и нестабилен, тяжелее переживать неудачи в личных отношениях, чем другие.</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lastRenderedPageBreak/>
        <w:t>- Потенциальные самоубийцы часто имеют покончивших собой родственников или предков. Т.Е у них перед глазами стоит пример такого решения вопроса.</w:t>
      </w:r>
      <w:r w:rsidRPr="00B74E63">
        <w:rPr>
          <w:rFonts w:ascii="Times New Roman" w:eastAsia="Times New Roman" w:hAnsi="Times New Roman" w:cs="Times New Roman"/>
          <w:sz w:val="28"/>
          <w:szCs w:val="28"/>
          <w:lang w:eastAsia="ru-RU"/>
        </w:rPr>
        <w:br/>
        <w:t>- Конечно, суицид может быть </w:t>
      </w:r>
      <w:r w:rsidRPr="00B74E63">
        <w:rPr>
          <w:rFonts w:ascii="Times New Roman" w:eastAsia="Times New Roman" w:hAnsi="Times New Roman" w:cs="Times New Roman"/>
          <w:i/>
          <w:iCs/>
          <w:sz w:val="28"/>
          <w:szCs w:val="28"/>
          <w:lang w:eastAsia="ru-RU"/>
        </w:rPr>
        <w:t>результатом душевной болезни. </w:t>
      </w:r>
      <w:r w:rsidRPr="00B74E63">
        <w:rPr>
          <w:rFonts w:ascii="Times New Roman" w:eastAsia="Times New Roman" w:hAnsi="Times New Roman" w:cs="Times New Roman"/>
          <w:sz w:val="28"/>
          <w:szCs w:val="28"/>
          <w:lang w:eastAsia="ru-RU"/>
        </w:rPr>
        <w:t>Некоторые подростки страдают галлюцинациями. Когда чей-то голос приказывает им покончить собой</w:t>
      </w:r>
      <w:r w:rsidRPr="00B74E63">
        <w:rPr>
          <w:rFonts w:ascii="Times New Roman" w:eastAsia="Times New Roman" w:hAnsi="Times New Roman" w:cs="Times New Roman"/>
          <w:i/>
          <w:iCs/>
          <w:sz w:val="28"/>
          <w:szCs w:val="28"/>
          <w:lang w:eastAsia="ru-RU"/>
        </w:rPr>
        <w:t>.</w:t>
      </w:r>
      <w:r w:rsidRPr="00B74E63">
        <w:rPr>
          <w:rFonts w:ascii="Times New Roman" w:eastAsia="Times New Roman" w:hAnsi="Times New Roman" w:cs="Times New Roman"/>
          <w:sz w:val="28"/>
          <w:szCs w:val="28"/>
          <w:lang w:eastAsia="ru-RU"/>
        </w:rPr>
        <w:br/>
        <w:t>Причиной самоубийства может быть чувство вины, страха, враждебности</w:t>
      </w:r>
      <w:r w:rsidRPr="00B74E63">
        <w:rPr>
          <w:rFonts w:ascii="Times New Roman" w:eastAsia="Times New Roman" w:hAnsi="Times New Roman" w:cs="Times New Roman"/>
          <w:sz w:val="28"/>
          <w:szCs w:val="28"/>
          <w:lang w:eastAsia="ru-RU"/>
        </w:rPr>
        <w:br/>
        <w:t>Иногда депрессия может и не проявиться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Уже само это поведение – призыв – обратите внимание! Со мной что-то происходит.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Но все эти причины объединяет одна самая глубокая:</w:t>
      </w:r>
      <w:r w:rsidRPr="00B74E63">
        <w:rPr>
          <w:rFonts w:ascii="Times New Roman" w:eastAsia="Times New Roman" w:hAnsi="Times New Roman" w:cs="Times New Roman"/>
          <w:sz w:val="28"/>
          <w:szCs w:val="28"/>
          <w:lang w:eastAsia="ru-RU"/>
        </w:rPr>
        <w:br/>
        <w:t>Предполагается, что одна из главных причин этого служит их неумение почувствовать себя равноправными членами подростковой общности,</w:t>
      </w:r>
      <w:r w:rsidRPr="00B74E63">
        <w:rPr>
          <w:rFonts w:ascii="Times New Roman" w:eastAsia="Times New Roman" w:hAnsi="Times New Roman" w:cs="Times New Roman"/>
          <w:b/>
          <w:bCs/>
          <w:sz w:val="28"/>
          <w:szCs w:val="28"/>
          <w:lang w:eastAsia="ru-RU"/>
        </w:rPr>
        <w:t> Первая причина и самая основная – непонимание</w:t>
      </w:r>
      <w:r w:rsidRPr="00B74E63">
        <w:rPr>
          <w:rFonts w:ascii="Times New Roman" w:eastAsia="Times New Roman" w:hAnsi="Times New Roman" w:cs="Times New Roman"/>
          <w:sz w:val="28"/>
          <w:szCs w:val="28"/>
          <w:lang w:eastAsia="ru-RU"/>
        </w:rPr>
        <w:br/>
        <w:t>Парадокс суицида. Очень часто мы слышим фразу при обсуждении самоубийства, реакцию: “Я не понимаю, как можно было решиться на такой поступок?!!!”. Так вот, что парадоксально – основная причина большинства суицидов – это глубокое чувство непонимания и одиночества человека. Он сделал и решился на это по сути, потому что его не понимали.  Не было ни одного человек способного понять его перживания ни среди подростков, ни среди взрослых. отчего они воспринимают себя как отверженных и никому ненужных “чужаков”. Не понимали глубину его переживаний и депрессивного состояния и помогли найти другой выход.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Попытка самоубийства</w:t>
      </w:r>
      <w:r w:rsidRPr="00B74E63">
        <w:rPr>
          <w:rFonts w:ascii="Times New Roman" w:eastAsia="Times New Roman" w:hAnsi="Times New Roman" w:cs="Times New Roman"/>
          <w:sz w:val="28"/>
          <w:szCs w:val="28"/>
          <w:lang w:eastAsia="ru-RU"/>
        </w:rPr>
        <w:t> – это крик о помощи, желание привлечь внимание к своей беде или вызвать сочувствие окружающих. Поднимая на себя руку, ребенок прибегает к последнему аргументу в споре с родителями.</w:t>
      </w:r>
      <w:r w:rsidRPr="00B74E63">
        <w:rPr>
          <w:rFonts w:ascii="Times New Roman" w:eastAsia="Times New Roman" w:hAnsi="Times New Roman" w:cs="Times New Roman"/>
          <w:sz w:val="28"/>
          <w:szCs w:val="28"/>
          <w:lang w:eastAsia="ru-RU"/>
        </w:rPr>
        <w:br/>
        <w:t>Что же происходит с родителями, какие отношения могут быть в семье, если их собственный ребенок не может их дозваться? Отчего они так глухи, что сыну пришлось лезть в петлю, чтобы они услышали его крик о помощи?</w:t>
      </w:r>
      <w:r w:rsidRPr="00B74E63">
        <w:rPr>
          <w:rFonts w:ascii="Times New Roman" w:eastAsia="Times New Roman" w:hAnsi="Times New Roman" w:cs="Times New Roman"/>
          <w:sz w:val="28"/>
          <w:szCs w:val="28"/>
          <w:lang w:eastAsia="ru-RU"/>
        </w:rPr>
        <w:br/>
        <w:t xml:space="preserve">Сознание собственной непогрешимости и правоты делает родителей поразительно нетерпимыми, неспособными без оценок, без суждения и поучения просто любить и поддерживать ребенка. Опыт показывает, что суицид чаще случается в тех семьях, где господствует авторитарный стиль воспитания, где все нормы и правила обязательны к выполнению, и ориентация воспитания в основном на внешнее благополучие. “Я не желаю ничего слышать. Это должно быть сделано. Не позорь меня перед соседями”. Воспитание больше похоже на указания начальника, которому нужен факт и не интересен внутренний мир сотрудника, служащего.  Для многих детей родители – это люди, которые никогда не совершали проступков – они всегда правы. Потому что их родители никогда не показывали, что они тоже люди, что они тоже были детьми, подростками, что у них тоже были такие проблемы. Словно это было так давно, что уже и не важно. А вместо понимания и сочувствия можно услышать: “Мне бы твои проблемы, вот где </w:t>
      </w:r>
      <w:r w:rsidRPr="00B74E63">
        <w:rPr>
          <w:rFonts w:ascii="Times New Roman" w:eastAsia="Times New Roman" w:hAnsi="Times New Roman" w:cs="Times New Roman"/>
          <w:sz w:val="28"/>
          <w:szCs w:val="28"/>
          <w:lang w:eastAsia="ru-RU"/>
        </w:rPr>
        <w:lastRenderedPageBreak/>
        <w:t>денег достать. – это пройдет!” Не уделяя больше 5-ти минут на более глубокое понимание.</w:t>
      </w:r>
      <w:r w:rsidRPr="00B74E63">
        <w:rPr>
          <w:rFonts w:ascii="Times New Roman" w:eastAsia="Times New Roman" w:hAnsi="Times New Roman" w:cs="Times New Roman"/>
          <w:sz w:val="28"/>
          <w:szCs w:val="28"/>
          <w:lang w:eastAsia="ru-RU"/>
        </w:rPr>
        <w:br/>
        <w:t>Упрекая его, родители, произносят порой слова настолько злобные и оскорбительные, что ими поистине можно убить. Часто слова сказаны в порыве гнева, несдержанности, но родители при этом не думают, что безобразным своим криком буквально толкают его на опасный для жизни поступок.</w:t>
      </w:r>
      <w:r w:rsidRPr="00B74E63">
        <w:rPr>
          <w:rFonts w:ascii="Times New Roman" w:eastAsia="Times New Roman" w:hAnsi="Times New Roman" w:cs="Times New Roman"/>
          <w:sz w:val="28"/>
          <w:szCs w:val="28"/>
          <w:lang w:eastAsia="ru-RU"/>
        </w:rPr>
        <w:br/>
        <w:t>ПРИМЕР:</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b/>
          <w:bCs/>
          <w:sz w:val="28"/>
          <w:szCs w:val="28"/>
          <w:lang w:eastAsia="ru-RU"/>
        </w:rPr>
        <w:t>РОДИТЕЛЯМ СЛЕДУЕТ ПОНИМАТЬ:</w:t>
      </w:r>
      <w:r w:rsidRPr="00B74E63">
        <w:rPr>
          <w:rFonts w:ascii="Times New Roman" w:eastAsia="Times New Roman" w:hAnsi="Times New Roman" w:cs="Times New Roman"/>
          <w:sz w:val="28"/>
          <w:szCs w:val="28"/>
          <w:lang w:eastAsia="ru-RU"/>
        </w:rPr>
        <w:t> если скандал уже разгорелся, нужно остановиться, </w:t>
      </w:r>
      <w:r w:rsidRPr="00B74E63">
        <w:rPr>
          <w:rFonts w:ascii="Times New Roman" w:eastAsia="Times New Roman" w:hAnsi="Times New Roman" w:cs="Times New Roman"/>
          <w:i/>
          <w:iCs/>
          <w:sz w:val="28"/>
          <w:szCs w:val="28"/>
          <w:lang w:eastAsia="ru-RU"/>
        </w:rPr>
        <w:t>заставить себя замолчать</w:t>
      </w:r>
      <w:r w:rsidRPr="00B74E63">
        <w:rPr>
          <w:rFonts w:ascii="Times New Roman" w:eastAsia="Times New Roman" w:hAnsi="Times New Roman" w:cs="Times New Roman"/>
          <w:sz w:val="28"/>
          <w:szCs w:val="28"/>
          <w:lang w:eastAsia="ru-RU"/>
        </w:rPr>
        <w:t> (это к стати проще, чем заставить замолчать другого), сознавая свою правоту. Ведь ваша задача по сути в споре с подростком – не доказать свою правоту или авторитет, а оградить ребенка от беды.  А подросток очень часто видит перед собой задачу любым способом доказать право на свое мнение и добиться уважения собственных родителей, которые никак не могут смириться с тем, что ребенок взрослеет.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r w:rsidRPr="00B74E63">
        <w:rPr>
          <w:rFonts w:ascii="Times New Roman" w:eastAsia="Times New Roman" w:hAnsi="Times New Roman" w:cs="Times New Roman"/>
          <w:sz w:val="28"/>
          <w:szCs w:val="28"/>
          <w:lang w:eastAsia="ru-RU"/>
        </w:rPr>
        <w:br/>
        <w:t>Закономерен вопрос:</w:t>
      </w:r>
      <w:r w:rsidRPr="00B74E63">
        <w:rPr>
          <w:rFonts w:ascii="Times New Roman" w:eastAsia="Times New Roman" w:hAnsi="Times New Roman" w:cs="Times New Roman"/>
          <w:sz w:val="28"/>
          <w:szCs w:val="28"/>
          <w:lang w:eastAsia="ru-RU"/>
        </w:rPr>
        <w:br/>
        <w:t>Если не в порыве импульсивности.  Случаются варианты когда подросток приходит к этому  путем долгих обдумываний.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ПОЧЕМУ ОНИ ВСЕ-ТАКИ ВЫБИРАЮТ ЭТОТ ВАРИАНТ КАК РЕШЕНИЕ?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Специалисты утверждают, (и что самое интересное в этом их поддерживают сами пострадавшие, т.е. дети, имевшие в своей биографии попытку суицида), что в</w:t>
      </w:r>
      <w:r w:rsidR="00E178C7">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большинстве случаев подростки не хотят умирать, они хотят жить, но надеются изменить свою жизнь, чтобы она не была такой «невыносимой».</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Подросток нередко представляет себе смерть как некое временное состояние: как будто он очнется, и снова будет жить. Совершенно искренне желая умереть в невыносимой для него ситуации, он в действительности хочет лишить наладить отношения с окружающими. Здесь нет попытки шантажа, но есть наивная вера: пусть хотя бы его смерть образумит родителей, тогда кончатся все беды, и они снова заживут в мире и согласии. Подростки, совршая суицидальную попытку, зачастую предполагают жить, надеясь с помощью суицида изменить конфликтную ситуацию. Они не вполне отдают себе отчет в необратимости, окончательности смерти, они убеждены, что </w:t>
      </w:r>
      <w:r w:rsidRPr="00B74E63">
        <w:rPr>
          <w:rFonts w:ascii="Times New Roman" w:eastAsia="Times New Roman" w:hAnsi="Times New Roman" w:cs="Times New Roman"/>
          <w:sz w:val="28"/>
          <w:szCs w:val="28"/>
          <w:lang w:eastAsia="ru-RU"/>
        </w:rPr>
        <w:lastRenderedPageBreak/>
        <w:t>можно казаться умершим для окружающих, но при этом наблюдать свои похороны и раскаяния обидчиков.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КАК РАСПОЗНАТЬ ПОДРОСТКА, ОБДУМЫВАЮЩЕГО САМОУБИЙСТВО?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Словесные признаки: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Человек, готовящийся совершить самоубийство, часто говорит о своем душевном состоянии. Он или она могут:</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1.Прямо и явно говорить о смерти: “Я собираюсь покончить с собой”; “Я не могу так дальше жить”.</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Косвенно намекать о своем намерении: “Я больше не буду ни для кого проблемой”; “Тебе больше не придется обо мне волноваться”.</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Много шутить на тему самоубийства.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Проявлять нездоровую заинтересованность вопросами смерти.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Поведенческие признаки: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Раздавать другим вещи, имеющие большую личную значимость, окончательно приводить в порядок дела, мириться с давними врагами.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Демонстрировать радикальные перемены в поведении, такие, как:</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 еде — есть слишком мало или слишком много;</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 сне — спать слишком мало или слишком много;</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 внешнем виде — стать неряшливым;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замкнуться от семьи и друзей;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Проявлять признаки беспомощности, безнадежности и отчаяния.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Ситуационные признаки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 </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Человек может решиться на самоубийство, если: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Социально изолирован (не имеет друзей или имеет только одного друга), чувствует себя отверженным.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Ощущает себя жертвой насилия — физического, сексуального или эмоционального.</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4. Предпринимал раньше попытки суицида.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Имеет склонность к самоубийству вследствие того, что оно совершалось кем-то из друзей, знакомых или членов семьи.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Перенес тяжелую потерю (смерть кого-то из близких, развод родителей).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Слишком критически настроен по отношению к себе.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Что делать?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замечена склонность школьника к самоубийству, следующие </w:t>
      </w:r>
      <w:r w:rsidRPr="00B74E63">
        <w:rPr>
          <w:rFonts w:ascii="Times New Roman" w:eastAsia="Times New Roman" w:hAnsi="Times New Roman" w:cs="Times New Roman"/>
          <w:b/>
          <w:bCs/>
          <w:sz w:val="28"/>
          <w:szCs w:val="28"/>
          <w:lang w:eastAsia="ru-RU"/>
        </w:rPr>
        <w:t>советы</w:t>
      </w:r>
      <w:r w:rsidRPr="00B74E63">
        <w:rPr>
          <w:rFonts w:ascii="Times New Roman" w:eastAsia="Times New Roman" w:hAnsi="Times New Roman" w:cs="Times New Roman"/>
          <w:sz w:val="28"/>
          <w:szCs w:val="28"/>
          <w:lang w:eastAsia="ru-RU"/>
        </w:rPr>
        <w:t> помогут изменить ситуацию.</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Оцените глубину эмоционального кризиса. Подросток может испытывать серьезные трудности, но при этом не помышлять о самоубийстве. Часто человек, не давно находившийся в состоянии депрессии, вдруг начинает</w:t>
      </w:r>
      <w:r w:rsidR="00E178C7">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бурную, неустанную деятельность. Такое поведение также может служить основанием для тревоги.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Внимательно отнеситесь ко всем, даже самым незначительным обидам и жалобам. Не пренебрегайте ничем из сказанного. Он или она могут и не давать волю чувствам, скрывая свои проблемы, но в то же время находиться в состоянии глубокой депрессии.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Следующие вопросы и замечания помогут завести разговор о самоубийстве и определить степень риска в данной ситуации: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Похоже, у тебя что-то стряслось. Что тебя мучает? (Так можно завязать разговор о проблемах подростка.)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Ты думал когда-нибудь о самоубийстве?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 Осознание </w:t>
      </w:r>
      <w:r w:rsidRPr="00B74E63">
        <w:rPr>
          <w:rFonts w:ascii="Times New Roman" w:eastAsia="Times New Roman" w:hAnsi="Times New Roman" w:cs="Times New Roman"/>
          <w:sz w:val="28"/>
          <w:szCs w:val="28"/>
          <w:lang w:eastAsia="ru-RU"/>
        </w:rPr>
        <w:lastRenderedPageBreak/>
        <w:t>вашей компетентности, заинтересованности в его судьбе и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разработать стратегию помощи.</w:t>
      </w:r>
    </w:p>
    <w:tbl>
      <w:tblPr>
        <w:tblStyle w:val="ac"/>
        <w:tblW w:w="5000" w:type="pct"/>
        <w:tblLook w:val="04A0"/>
      </w:tblPr>
      <w:tblGrid>
        <w:gridCol w:w="9571"/>
      </w:tblGrid>
      <w:tr w:rsidR="00483142" w:rsidRPr="000E276F" w:rsidTr="000E276F">
        <w:tc>
          <w:tcPr>
            <w:tcW w:w="0" w:type="auto"/>
            <w:tcBorders>
              <w:top w:val="nil"/>
              <w:left w:val="nil"/>
              <w:bottom w:val="nil"/>
              <w:right w:val="nil"/>
            </w:tcBorders>
            <w:hideMark/>
          </w:tcPr>
          <w:p w:rsidR="00483142" w:rsidRPr="000E276F" w:rsidRDefault="00483142" w:rsidP="003664FE">
            <w:pPr>
              <w:rPr>
                <w:rFonts w:ascii="Times New Roman" w:eastAsia="Times New Roman" w:hAnsi="Times New Roman" w:cs="Times New Roman"/>
                <w:sz w:val="28"/>
                <w:szCs w:val="28"/>
                <w:lang w:eastAsia="ru-RU"/>
              </w:rPr>
            </w:pPr>
            <w:ins w:id="0" w:author="Unknown">
              <w:r w:rsidRPr="000E276F">
                <w:rPr>
                  <w:rFonts w:ascii="Times New Roman" w:eastAsia="Times New Roman" w:hAnsi="Times New Roman" w:cs="Times New Roman"/>
                  <w:sz w:val="28"/>
                  <w:szCs w:val="28"/>
                  <w:lang w:eastAsia="ru-RU"/>
                </w:rPr>
                <w:t>       </w:t>
              </w:r>
            </w:ins>
            <w:r w:rsidRPr="000E276F">
              <w:rPr>
                <w:rFonts w:ascii="Times New Roman" w:eastAsia="Times New Roman" w:hAnsi="Times New Roman" w:cs="Times New Roman"/>
                <w:sz w:val="28"/>
                <w:szCs w:val="28"/>
                <w:lang w:eastAsia="ru-RU"/>
              </w:rPr>
              <w:t> </w:t>
            </w:r>
            <w:ins w:id="1" w:author="Unknown">
              <w:r w:rsidRPr="000E276F">
                <w:rPr>
                  <w:rFonts w:ascii="Times New Roman" w:eastAsia="Times New Roman" w:hAnsi="Times New Roman" w:cs="Times New Roman"/>
                  <w:sz w:val="28"/>
                  <w:szCs w:val="28"/>
                  <w:bdr w:val="none" w:sz="0" w:space="0" w:color="auto" w:frame="1"/>
                  <w:shd w:val="clear" w:color="auto" w:fill="FFFFCC"/>
                  <w:lang w:eastAsia="ru-RU"/>
                </w:rPr>
                <w:t>Один психолог, занимавшийся философскими вопросами смысла жизни, пришел к выводу, что смысла жизни нет, пока ты сам себе его не придумаешь!</w:t>
              </w:r>
              <w:r w:rsidRPr="000E276F">
                <w:rPr>
                  <w:rFonts w:ascii="Times New Roman" w:eastAsia="Times New Roman" w:hAnsi="Times New Roman" w:cs="Times New Roman"/>
                  <w:sz w:val="28"/>
                  <w:szCs w:val="28"/>
                  <w:bdr w:val="none" w:sz="0" w:space="0" w:color="auto" w:frame="1"/>
                  <w:shd w:val="clear" w:color="auto" w:fill="FFFFCC"/>
                  <w:lang w:eastAsia="ru-RU"/>
                </w:rPr>
                <w:br/>
                <w:t>Вывод. Суть любой поддержки человека, находящегося в этой ситуации депрессии, когда этот фундамент смысла жизни из под ног ушел, дать ему другой, вернуть почву, вернуть ощущение “нужности” и необходимости, того, что он в этом мире кому-то нужен: дайте ему этот смысл. Покажите, что вы его любите.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ins>
          </w:p>
        </w:tc>
      </w:tr>
    </w:tbl>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bdr w:val="none" w:sz="0" w:space="0" w:color="auto" w:frame="1"/>
          <w:shd w:val="clear" w:color="auto" w:fill="FFFFCC"/>
          <w:lang w:eastAsia="ru-RU"/>
        </w:rPr>
        <w:t>Кто, если не вы?</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Консультация для родителей</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i/>
          <w:iCs/>
          <w:color w:val="632423" w:themeColor="accent2" w:themeShade="80"/>
          <w:sz w:val="28"/>
          <w:szCs w:val="28"/>
          <w:lang w:eastAsia="ru-RU"/>
        </w:rPr>
        <w:t>«Родителям о первой юношеской любви»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Вот как видит юношескую любовь великий Гете: «Первая любовь неиспорченной юности направлена всегда на возвышенное. Природа будто хочет, чтобы один пол чувственно воспринимал в другом доброе и прекрасное».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обратиться к мнению взрослых, то можно встретить разные точки зрения на юношескую любовь: «высшее проявление чувства», «только она и есть юношеская любовь», «такой любви нет», «школьникам любить рано». И первую юношескую любовь нельзя отрицать: о ее проявлениях рассказывает вся мировая литература, ее хранит память каждого взрослого человека. Но ее нельзя и идеализировать.</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юношеской любви много фантазии. В образе любимого сочетаются качества реального человека и воображаемого, который — само совершенство. Юношеская любовь близка к дружбе. Об этом писал А.И. Герцен: «Я не знаю, почему дают какую-то монополию воспоминаниям о первой любви над воспоминаниями молодой дружбы. Первая любовь потому так благоуханна, что она страстная дружба».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Юношеская любовь чаще всего вырастает из дружбы. Да и сами юноши и девушки свои отношения часто называют дружбой. Юношеская любовь бескорыстна, скромна, неуверенна в себе, боится показаться смешной. На ней лежит печать хрупкости и оторванности от жизни, она не заглядывает </w:t>
      </w:r>
      <w:r w:rsidRPr="00B74E63">
        <w:rPr>
          <w:rFonts w:ascii="Times New Roman" w:eastAsia="Times New Roman" w:hAnsi="Times New Roman" w:cs="Times New Roman"/>
          <w:sz w:val="28"/>
          <w:szCs w:val="28"/>
          <w:lang w:eastAsia="ru-RU"/>
        </w:rPr>
        <w:lastRenderedPageBreak/>
        <w:t>в будущее глазами реалиста. Мечты о будущем юных влюбленных обычно не связываются с семьей.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Юношеская любовь заставляет любящих взыскательно смотреть на себя и пробуждать желание «посмотреть себя», совершенствоваться : стать умнее, сильнее, добрее. И в этой активизации душевой деятельности состоит ее большая нравственная ценность. Первая любовь может неожиданно исчезнуть, так как любили не столько реального, сколько воображаемого человека. Однако чувство безысходности недолговечно. Оно скоро проходит, оставляя бесценный для юного человека эмоциональный опыт.</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Консультация педагога-психолога</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для родителей детей 5-9 лет</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на тему</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«Дисциплина. Поощрение и наказание.»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E178C7"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 Уважаемые родители, сегодня я хочу поговорить о таких вещах как дисциплина и поощрение и наказание.</w:t>
      </w:r>
      <w:r w:rsidR="00E178C7">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Нужно ли ограничивать ребенка во всех его желаниях или лучше обходиться без контроля</w:t>
      </w:r>
      <w:r w:rsidR="000E276F"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Оказывается, только разумный баланс между строгими ограничениями и свободой действия позволит вашему ребенку гармонично развиваться.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Сегодня мы поговорим о том, как вводить в жизнь ребенка требования и запреты и добиваться его послушания.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 для начала, попробуем разобраться, «Почему маленькие дети должны слушаться?».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Ответы родителей.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 Понятно, что родители только выигрывают от детского послушания, а какая польза детям от того, что взрослые контролируют их поведение?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 Способность подчиняться правилам и следовать им важна для развития отношений между детьми. Детей ,без таких навыков сверстники могут не </w:t>
      </w:r>
      <w:r w:rsidRPr="00B74E63">
        <w:rPr>
          <w:rFonts w:ascii="Times New Roman" w:eastAsia="Times New Roman" w:hAnsi="Times New Roman" w:cs="Times New Roman"/>
          <w:sz w:val="28"/>
          <w:szCs w:val="28"/>
          <w:lang w:eastAsia="ru-RU"/>
        </w:rPr>
        <w:lastRenderedPageBreak/>
        <w:t>принимать в игры, отвергать, и потом это очень сложно изменить, даже если навык появится.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 простым соображениям безопасности маленькие дети должны следовать правилам и быстро реагировать на указания родителей.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интуитивно чувствуют что за родительскими «нельзя» скрывается забота о них.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наровят эти правила и порядок нарушить? Почему постоянно жалуются родители и воспитатели?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Существует несколько правил, которые помогают наладить и поддерживать в семье безконфликтную дисциплину. Данные правила прописаны в книге Гиппенрейтер Ю.Б «Общаться с ребенком. Как?»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Правило первое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Правила (ограничения, запреты, требования) обязательно должны быть в жизни каждого.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Это особенно важно помнить родителям, которые стремятся как можно меньше огорчать детей и избегать конфликтов с ними.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Правило второе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Правил (ограничений, запретов, требований) не должно быть слишком много, и они должны быть гибкими.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Родители прежде всего должны определить для себя, «что можно детям» и «что нельзя».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lastRenderedPageBreak/>
        <w:t>Правило третье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Родительские требования не должны вступать в явное противодействие с важнейшими потребностями ребенка.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Потребность в движении, познании, упражнении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Психолог: А сейчас давайте вместе подумаем и разберемся, как можно поступить в тех или иных ситуациях.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Упражнение «Продолжи предложение»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Исследовать лужи можно, но только …(в высоких сапогах)</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Разбирать часы можно, но только…..(если они старые и давно не ходят)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Играть в мяч можно, но только …( не в помещении и подальше от окон)</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Правило четвертое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Правила (ограничения, запреты, требования) должны быть согласованны взрослыми между собой.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Знакомо ли вам, когда мама говорит одно, папа другое бабушка-третье.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Правило пятое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Тон, в котором сообщается требование или запрет., должен скорее быть дружественно-разъяснительным , а не повелительным.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Любой запрет желаемого для ребенка труден, если он произносится сердитым и властным тоном.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Объяснение должно быть коротким и повторяться только один раз.</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Разговор о дисциплине неминуемо приводит к вопросу о наказаниях, что делать если ребенок , не смотря ни на какие ухищрения не подчиняется?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Время от времени возникают ситуации, требующие вашего непосредственного вмешательства и контроля.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1.Соблюдайте последовательность</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 возможности предупреждайте ребенка заранее, за что и как он может быть наказан.</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Внимание!</w:t>
      </w:r>
      <w:r w:rsidRPr="00B74E63">
        <w:rPr>
          <w:rFonts w:ascii="Times New Roman" w:eastAsia="Times New Roman" w:hAnsi="Times New Roman" w:cs="Times New Roman"/>
          <w:sz w:val="28"/>
          <w:szCs w:val="28"/>
          <w:lang w:eastAsia="ru-RU"/>
        </w:rPr>
        <w:t>: не запугивайте, не угрожайте, а предупреждайте!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Давши слово – держись. Обещали – выполняйте, то есть наказывайте.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w:t>
      </w:r>
      <w:r w:rsidRPr="00B74E63">
        <w:rPr>
          <w:rFonts w:ascii="Times New Roman" w:eastAsia="Times New Roman" w:hAnsi="Times New Roman" w:cs="Times New Roman"/>
          <w:sz w:val="28"/>
          <w:szCs w:val="28"/>
          <w:lang w:eastAsia="ru-RU"/>
        </w:rPr>
        <w:lastRenderedPageBreak/>
        <w:t>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3.Наказывайте только за конкретный проступок</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Будьте искренни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же наказывать? Каждый для себя решает сам. Единого эталона здесь не существует. Конечно, все зависит от возраста ребенка.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Наказания бывают: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Физическое наказание.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Одной из распространенных негативных форм наказания является физическое наказание, основанное на страхе перед болью. Значительная </w:t>
      </w:r>
      <w:r w:rsidRPr="00B74E63">
        <w:rPr>
          <w:rFonts w:ascii="Times New Roman" w:eastAsia="Times New Roman" w:hAnsi="Times New Roman" w:cs="Times New Roman"/>
          <w:sz w:val="28"/>
          <w:szCs w:val="28"/>
          <w:lang w:eastAsia="ru-RU"/>
        </w:rPr>
        <w:lastRenderedPageBreak/>
        <w:t>часть родителей традиционно считает, что физическое наказание – довольно эффективный способ воздействия на детей.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Лишение любви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w:t>
      </w:r>
      <w:r w:rsidR="00E178C7">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было, то такая форма наказания результата не даст, поскольку ребенку нечего будет терять.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Отказ или отсрочка удовольствий</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Далее работа с родителями по разбору проблемных ситуаций.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E178C7">
        <w:rPr>
          <w:rFonts w:ascii="Times New Roman" w:eastAsia="Times New Roman" w:hAnsi="Times New Roman" w:cs="Times New Roman"/>
          <w:b/>
          <w:sz w:val="28"/>
          <w:szCs w:val="28"/>
          <w:lang w:eastAsia="ru-RU"/>
        </w:rPr>
        <w:t>Обсуждение ситуаций с родителями</w:t>
      </w:r>
      <w:r w:rsidRPr="00B74E63">
        <w:rPr>
          <w:rFonts w:ascii="Times New Roman" w:eastAsia="Times New Roman" w:hAnsi="Times New Roman" w:cs="Times New Roman"/>
          <w:sz w:val="28"/>
          <w:szCs w:val="28"/>
          <w:lang w:eastAsia="ru-RU"/>
        </w:rPr>
        <w:t>.</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Ситуация: Ребенок балуется с велосипедом (разумно будет отобрать его у ребенка на некоторое время.)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Ситуация: Ребенок кидается песком на других детей (стоит лишить привилегии играть в песочнице на один день.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Не в семь, а в половине седьмого.» ( данном случае можно сказать. Ошибка !!!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В этом случае девочка поймет, что ее поведение может привести к неприятным последствиям.)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Ситуация: Вы проходите мимо комнаты сына, я видете, как он сбрасывает все паззлы с полки на пол, разбрасывая их по всей комнате. (Концентрируйтесь не на том, как заставить ребенка подчиниться, а на разборке кусочков и уборке беспорядка.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483142" w:rsidRPr="000E276F" w:rsidRDefault="00483142" w:rsidP="0013172B">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Беседы с психологом</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Как помочь ребенку и себе преодолеть негативные эмоции?</w:t>
      </w:r>
    </w:p>
    <w:p w:rsidR="00483142" w:rsidRPr="00E178C7"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Как научить ребенка владеть собой?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Попробуйте следующие упражнения для развития умения понимать себя.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 тоже можете делать их вместе с ребенком).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 также «прочувствуйте» обиду, гнев, страх, счастье, тревогу и т.д. Для каждой эмоции ребенок должен выбрать свой цвет. Зарисовывать можно и одного человечка, и разных </w:t>
      </w:r>
      <w:r w:rsidRPr="00B74E63">
        <w:rPr>
          <w:rFonts w:ascii="Times New Roman" w:eastAsia="Times New Roman" w:hAnsi="Times New Roman" w:cs="Times New Roman"/>
          <w:sz w:val="28"/>
          <w:szCs w:val="28"/>
          <w:lang w:eastAsia="ru-RU"/>
        </w:rPr>
        <w:lastRenderedPageBreak/>
        <w:t>(например, если счастье и радость малыш захочет расположить в одном месте).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Обсудите с ребенком способы выражения гнева. Пусть он (и Вы сами) попробует ответить на вопросы:</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Что тебя может разозлить?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Как ты себя ведешь, когда злишься?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Что чувствуешь в состоянии гнева?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Что ты сделаешь, чтобы избежать неприятностей в эти минуты?</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Назови слова, которые говорят люди, когда злятся.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А если ты слышишь обидные для себя слова, что чувствуешь, что делаешь?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Какие слова для тебя самые обидные?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13172B" w:rsidRDefault="0013172B" w:rsidP="003664FE">
      <w:pPr>
        <w:spacing w:after="300" w:line="240" w:lineRule="auto"/>
        <w:textAlignment w:val="baseline"/>
        <w:rPr>
          <w:rFonts w:ascii="Times New Roman" w:eastAsia="Times New Roman" w:hAnsi="Times New Roman" w:cs="Times New Roman"/>
          <w:sz w:val="28"/>
          <w:szCs w:val="28"/>
          <w:lang w:eastAsia="ru-RU"/>
        </w:rPr>
      </w:pP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Чтобы научиться справляться с гневом, существуют специальные методики и упражнения.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Стройте вместе с малышом «рожицы» перед зеркалом. Изображайте различные эмоции, особо обратите внимание на мимику гневного человека.</w:t>
      </w:r>
    </w:p>
    <w:p w:rsidR="00483142" w:rsidRPr="00B74E63" w:rsidRDefault="00483142" w:rsidP="003664FE">
      <w:pPr>
        <w:numPr>
          <w:ilvl w:val="0"/>
          <w:numId w:val="4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Учите ребенка (и себя) выражать гнев в приемлемой форме.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Предложите воспользоваться «чудо–вещами» для выплескивания негативных эмоций: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чашка (в нее можно кричать);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тазик или ванна с водой (в них можно швырять резиновые игрушки);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листы бумаги (их можно мять, рвать, с силой кидать в мишень на стене);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карандаши (ими можно нарисовать неприятную ситуацию, а потом заштриховать или смять рисунок);</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пластилин (из него можно слепить фигурку обидчика, а потом смять ее или переделать);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подушка «Бобо» (ее можно кидать, бить, пинать).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эти «чудо-вещи» могут быть использовании и взрослыми!!!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w:t>
      </w:r>
      <w:r w:rsidRPr="00B74E63">
        <w:rPr>
          <w:rFonts w:ascii="Times New Roman" w:eastAsia="Times New Roman" w:hAnsi="Times New Roman" w:cs="Times New Roman"/>
          <w:i/>
          <w:iCs/>
          <w:sz w:val="28"/>
          <w:szCs w:val="28"/>
          <w:lang w:eastAsia="ru-RU"/>
        </w:rPr>
        <w:t>Средство «быстрой разрядки</w:t>
      </w:r>
      <w:r w:rsidRPr="00B74E63">
        <w:rPr>
          <w:rFonts w:ascii="Times New Roman" w:eastAsia="Times New Roman" w:hAnsi="Times New Roman" w:cs="Times New Roman"/>
          <w:sz w:val="28"/>
          <w:szCs w:val="28"/>
          <w:lang w:eastAsia="ru-RU"/>
        </w:rPr>
        <w:t>» Если видите, что ребенок перевозбужден, «на грани», то попросите его быстро побегать, попрыгать или спеть песенку (очень громко).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w:t>
      </w:r>
      <w:r w:rsidRPr="00B74E63">
        <w:rPr>
          <w:rFonts w:ascii="Times New Roman" w:eastAsia="Times New Roman" w:hAnsi="Times New Roman" w:cs="Times New Roman"/>
          <w:i/>
          <w:iCs/>
          <w:sz w:val="28"/>
          <w:szCs w:val="28"/>
          <w:lang w:eastAsia="ru-RU"/>
        </w:rPr>
        <w:t>. Игра «Обзывалки».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–одуванчик!», «А ты тогда – дыня!» И так до тех пор, пока поток слов не иссякнет.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помогает такая игра? Если Вы разозлитесь на ребенка, захотите его «проучить», вспомните веселые «обзывалки», возможно даже назовите ребенка, ему не будет обидно, а Вы получите эмоциональную разрядку. Когда, имея навык такой игры, малыш назовет обидчика «огурцом» (а не …), Вы, несомненно, почувствуете удовлетворение.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 управлять ребенка своим эмоциями (с пяти лет)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сильно сжать кулаки, напрячь мышцы рук, затем постепенно расслабляться, «отпуская» негатив.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ребенок начинает злиться, попросите его сделать несколько медленных вдохов-выдохов или сосчитать до 5-10.</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483142" w:rsidRPr="0013172B" w:rsidRDefault="00483142" w:rsidP="0013172B">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Беседы с психологом</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Личность родителей и развитие ребенка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секрет, что именно от родителей зависит, каким вырастет ребенок, сумеют ли они развить заложенные в малыше от природы способности или, наоборот, сломают хрупкую психику в стремлении переделать чадо, подстроить под себя, под свои амбиции. У родителей наиболее часто встречаются следующие личностные и невротические изменения: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Сензитивность -</w:t>
      </w:r>
      <w:r w:rsidRPr="00B74E63">
        <w:rPr>
          <w:rFonts w:ascii="Times New Roman" w:eastAsia="Times New Roman" w:hAnsi="Times New Roman" w:cs="Times New Roman"/>
          <w:sz w:val="28"/>
          <w:szCs w:val="28"/>
          <w:lang w:eastAsia="ru-RU"/>
        </w:rPr>
        <w:t> повышенная эмоциональная чувствительность, склонность все близко принимать к сердцу, легко расстраиваться и волноваться.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Аффективность </w:t>
      </w:r>
      <w:r w:rsidRPr="00B74E63">
        <w:rPr>
          <w:rFonts w:ascii="Times New Roman" w:eastAsia="Times New Roman" w:hAnsi="Times New Roman" w:cs="Times New Roman"/>
          <w:sz w:val="28"/>
          <w:szCs w:val="28"/>
          <w:lang w:eastAsia="ru-RU"/>
        </w:rPr>
        <w:t>- эмоциональная возбудимость, или неустойчивость настроения, в основном в сторону его снижения.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Тревожность</w:t>
      </w:r>
      <w:r w:rsidRPr="00B74E63">
        <w:rPr>
          <w:rFonts w:ascii="Times New Roman" w:eastAsia="Times New Roman" w:hAnsi="Times New Roman" w:cs="Times New Roman"/>
          <w:sz w:val="28"/>
          <w:szCs w:val="28"/>
          <w:lang w:eastAsia="ru-RU"/>
        </w:rPr>
        <w:t> – склонность к беспокойству, недостаточная уверенность в себе, несогласованность чувств и желаний.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Доминантность </w:t>
      </w:r>
      <w:r w:rsidRPr="00B74E63">
        <w:rPr>
          <w:rFonts w:ascii="Times New Roman" w:eastAsia="Times New Roman" w:hAnsi="Times New Roman" w:cs="Times New Roman"/>
          <w:sz w:val="28"/>
          <w:szCs w:val="28"/>
          <w:lang w:eastAsia="ru-RU"/>
        </w:rPr>
        <w:t>- стремление играть ведущую роль в отношениях с окружающими.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Эгоцентричность</w:t>
      </w:r>
      <w:r w:rsidRPr="00B74E63">
        <w:rPr>
          <w:rFonts w:ascii="Times New Roman" w:eastAsia="Times New Roman" w:hAnsi="Times New Roman" w:cs="Times New Roman"/>
          <w:sz w:val="28"/>
          <w:szCs w:val="28"/>
          <w:lang w:eastAsia="ru-RU"/>
        </w:rPr>
        <w:t> – фиксация на своей точке зрения, отсутствие гибкости суждений.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Гиперсоциальность</w:t>
      </w:r>
      <w:r w:rsidRPr="00B74E63">
        <w:rPr>
          <w:rFonts w:ascii="Times New Roman" w:eastAsia="Times New Roman" w:hAnsi="Times New Roman" w:cs="Times New Roman"/>
          <w:sz w:val="28"/>
          <w:szCs w:val="28"/>
          <w:lang w:eastAsia="ru-RU"/>
        </w:rPr>
        <w:t> – повышенная принципиальность, утрированное чувство долга, неумение находить компромисс.</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Противоречивость личности</w:t>
      </w:r>
      <w:r w:rsidRPr="00B74E63">
        <w:rPr>
          <w:rFonts w:ascii="Times New Roman" w:eastAsia="Times New Roman" w:hAnsi="Times New Roman" w:cs="Times New Roman"/>
          <w:sz w:val="28"/>
          <w:szCs w:val="28"/>
          <w:lang w:eastAsia="ru-RU"/>
        </w:rPr>
        <w:t> – трудносовместимое сочетание перечисленных выше характеристик.</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эти черты встречаются у каждого родителя, и в этом нет ничего страшного. Ведь каждая мать, например, беспокоится о своем ребенке, стремится защитить и оградить его от опасности. НО когда та или иная черта личности начинает управлять всем поведением, отношением к ребенку, возникают серьезные проблемы.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 типах воспитания, основанных на перечисленных выше личностных изменениях, мы поговорим в следующей статье, а сегодня рассмотрим образы матерей, дети которых страдают неврозами, выделенные специалистами и описанные в книге А. И. Захарова “Предупреждение отклонений в поведении ребенка”.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ребенка на первом месте всегда стоит мать, поэтому конкретнее остановимся на женских образах.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lastRenderedPageBreak/>
        <w:t>Царевна – Несмеяна</w:t>
      </w:r>
      <w:r w:rsidRPr="00B74E63">
        <w:rPr>
          <w:rFonts w:ascii="Times New Roman" w:eastAsia="Times New Roman" w:hAnsi="Times New Roman" w:cs="Times New Roman"/>
          <w:sz w:val="28"/>
          <w:szCs w:val="28"/>
          <w:lang w:eastAsia="ru-RU"/>
        </w:rPr>
        <w:t>. Всегда чем-то озабочена и обеспокоена, повышенно принципиальна и честолюбива, сдержана в выражении чувств и эмоций, доброты и отзывчивости. Не признает детской непосредственности, шума, веселья, считает это пустым времяпрепровождением. Любит иронизировать, редко смеется. Имеет</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навязчивую потребность делать замечания, стыдить, читать мораль, выискивать недостатки. Больше всего боится избаловать ребенка. Не берет лишний раз на руки, не обнимает. Часто поступает подчеркнуто правильно, но без учета реальных обстоятельств, особенностей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Снежная королева</w:t>
      </w:r>
      <w:r w:rsidRPr="00B74E63">
        <w:rPr>
          <w:rFonts w:ascii="Times New Roman" w:eastAsia="Times New Roman" w:hAnsi="Times New Roman" w:cs="Times New Roman"/>
          <w:sz w:val="28"/>
          <w:szCs w:val="28"/>
          <w:lang w:eastAsia="ru-RU"/>
        </w:rPr>
        <w:t>. Повелевающая, держащая всех на расстоянии, жесткая и непреклонная, внутренне холодная и неотзывчивая, эгоистичная, равнодушная. Считает недостатки – пороками, которые необходимо искоренять. Не принимает любую критику в свой адрес.</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Спящая красавица</w:t>
      </w:r>
      <w:r w:rsidRPr="00B74E63">
        <w:rPr>
          <w:rFonts w:ascii="Times New Roman" w:eastAsia="Times New Roman" w:hAnsi="Times New Roman" w:cs="Times New Roman"/>
          <w:sz w:val="28"/>
          <w:szCs w:val="28"/>
          <w:lang w:eastAsia="ru-RU"/>
        </w:rPr>
        <w:t>. Склонна к мечтательности, пессимизму, заторможенная, самовлюбленная, пребывает в плену своих идеализированных представлений. Часто разочарованная и усталая, погруженная в свои мысли и переживания, отстраненная от ребенка и его потребностей.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Между перечисленными образами есть общее : такая мать всегда молода и прекрасна, много времени уделяет себе, исходит только из своей точки зрения, хочет покровительствовать, высокомерна и претенциозна в отношениях. Стремится господствовать или доминировать среди окружающих, не переносит невнимания к себе, больше всего боится остаться одна, без восхищения и признания окружающих.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Унтер – Пришибеева</w:t>
      </w:r>
      <w:r w:rsidRPr="00B74E63">
        <w:rPr>
          <w:rFonts w:ascii="Times New Roman" w:eastAsia="Times New Roman" w:hAnsi="Times New Roman" w:cs="Times New Roman"/>
          <w:sz w:val="28"/>
          <w:szCs w:val="28"/>
          <w:lang w:eastAsia="ru-RU"/>
        </w:rPr>
        <w:t>. Недостаточно чуткая, часто грубая и безапелляционная, детьми командует, понукает, принижает чувство собственного достоинства, с недоверием относится к детскому опыту, самостоятельности, легко раздражается, выходит из себя. Придирчива и нетерпима к слабостям и недостаткам, часто прибегает к физическим наказаниям, долго помнит плохое.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Суматошная мать.</w:t>
      </w:r>
      <w:r w:rsidRPr="00B74E63">
        <w:rPr>
          <w:rFonts w:ascii="Times New Roman" w:eastAsia="Times New Roman" w:hAnsi="Times New Roman" w:cs="Times New Roman"/>
          <w:sz w:val="28"/>
          <w:szCs w:val="28"/>
          <w:lang w:eastAsia="ru-RU"/>
        </w:rPr>
        <w:t> Неугомонная, взбалмошная, противоречивая и непоследовательная. В своих действиях и поступках бросается из одной крайности в другую, часто кричит, взрывается, любой пустяк склонна превращать в трагедию, из ничего делает проблемы и на них же бурно реагирует.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Наседка.</w:t>
      </w:r>
      <w:r w:rsidRPr="00B74E63">
        <w:rPr>
          <w:rFonts w:ascii="Times New Roman" w:eastAsia="Times New Roman" w:hAnsi="Times New Roman" w:cs="Times New Roman"/>
          <w:sz w:val="28"/>
          <w:szCs w:val="28"/>
          <w:lang w:eastAsia="ru-RU"/>
        </w:rPr>
        <w:t> Жертвенная, тревожно – беспокойная, во всем опекает, не отпускает ребенка от себя, сопровождает каждый его шаг, предохраняет от любых, часто кажущихся, трудностей, стремится заменить собой сверстников, либо выбирает друзей для ребенка по своему вкусу, подавляет самостоятельность и активность ребенка.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Вечный ребенок</w:t>
      </w:r>
      <w:r w:rsidRPr="00B74E63">
        <w:rPr>
          <w:rFonts w:ascii="Times New Roman" w:eastAsia="Times New Roman" w:hAnsi="Times New Roman" w:cs="Times New Roman"/>
          <w:sz w:val="28"/>
          <w:szCs w:val="28"/>
          <w:lang w:eastAsia="ru-RU"/>
        </w:rPr>
        <w:t xml:space="preserve">. Мать, которая не стала взрослой, по-детски обидчива и капризна, драматизирует любые события, детей считает обузой, себя – жертвой обстоятельств, постоянно ищет помощь и поддержку, покровительство. Не может самостоятельно справиться с самыми обычными проблемами детей, охотно перепоручает заботу о ребенке другим людям ( </w:t>
      </w:r>
      <w:r w:rsidRPr="00B74E63">
        <w:rPr>
          <w:rFonts w:ascii="Times New Roman" w:eastAsia="Times New Roman" w:hAnsi="Times New Roman" w:cs="Times New Roman"/>
          <w:sz w:val="28"/>
          <w:szCs w:val="28"/>
          <w:lang w:eastAsia="ru-RU"/>
        </w:rPr>
        <w:lastRenderedPageBreak/>
        <w:t>бабушке, няне, воспитателям в д.с.), при этом страдает от чувства бессилия и беспомощности.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 не узнали себя? Если встретились “родные” черты – делайте вывод!</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отцов эффективная неустойчивость заменяется психомоторной нестабильностью и импульсивностью. Тревожность заменяется мнительностью. Если у матери ярко выражено стремление доминировать, отец, как правило, выступает в роли зависимого и подчиненного. Гиперсоциализация у отца проявляется в виде упорства, мелочной пунктуальности и педантизма.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семьях, где родители имеют черты, описанные выше, как правило напряженная обстановка, частые ссоры, а это тоже влияет на ребенка.</w:t>
      </w:r>
    </w:p>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Беседы с психологом</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Ошибки семейного воспитания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к близким, резка с мужем.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Итак, наиболее часто встречающиеся ошибки воспитания в семье.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Непонимание особенностей личности ребенка, его характера. Например, мама-холерик постоянно “давит” на сына-флегматика: “копуша”, “иди быстрее”, “ну что же ты, подойди к мальчику, познакомься”.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Непринятие – одна из причин возникновения у детей страхов, пониженного жизненного тонуса. Как он проявляется? Это прежде всего недостаточное грудное вскармливание (раннее отлучение от груди), малыша рано отдают в </w:t>
      </w:r>
      <w:r w:rsidRPr="00B74E63">
        <w:rPr>
          <w:rFonts w:ascii="Times New Roman" w:eastAsia="Times New Roman" w:hAnsi="Times New Roman" w:cs="Times New Roman"/>
          <w:sz w:val="28"/>
          <w:szCs w:val="28"/>
          <w:lang w:eastAsia="ru-RU"/>
        </w:rPr>
        <w:lastRenderedPageBreak/>
        <w:t>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Часто не учитываются возрастные особенности потребности (в 2 года ребенка говорят: “Ты уже большой, перестань плакать”). Отношения могут быть как попустительскими (“безнадзорный” ребенок), так и очень строгими, формальными.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Негибкость выражается застреванием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Аффективность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гиперопекой, гиперсоциализацией.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Доминантность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Гиперсоциальность.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w:t>
      </w:r>
      <w:r w:rsidR="00E178C7">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ко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контроль за успеваемостью.</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гиперсоциальностью. Бывает, что родители моментально реагируют на неудачи ребенка, нарушения поведения, но “не замечают” его успехов, не умеют вовремя похвалить, поддержать.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Противоречивость в отношениях проявляется сочетанием различных форм поведения: Аффективность уживается с недостаточной отзывчивостью; тревожность – с доминантностью; завышенные требования – с родительской беспомощностью.</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Описанные выше ошибки воспитания являются составляющими следующих типов воспитания: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гиперсоциальное воспитание;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эгоцентрическое воспитание или все для ребенка;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воспитание без любви;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тревожно-мнительное воспитание.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Все эти типы воспитания подробно рассмотрены в следующей статье.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Советы родителям, нашедшим у себя что-то из выше перечисленного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Учитесь договариваться, идти на компромисс. Не заставляйте ребенка делать то, что ему не нравится.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 .</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Учитесь справляться со своими негативными эмоциями без агрессии, без выплёскивания злости.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выливайте свое плохое настроение, проблемы на ребенка. Ведь он не виноват в том, что в магазине Вам нахамили!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Четко формулируйте свои требования к ребенку. Их не должно быть много, но те, что есть, должны соблюдаться. Не увлекайтесь словом “нельзя”.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Предоставьте ребенку больше свободы: он вполне может сам помириться с товарищем, выбрать дополнительный кружок в школе и т.д.</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Меняйтесь с ребенком ролями. Это можно делать и в повседневной жизни, и во время игры. Поощряйте его желание заботиться о Вас, о животном, о близких людях. Игра в “дочки-матери” наоборот, где Вы – дочь, а ребенок – мама (или папа) очень показательна. В поведении ребенка Вы узнаете знакомые черты.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правило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w:t>
      </w:r>
      <w:r w:rsidRPr="00B74E63">
        <w:rPr>
          <w:rFonts w:ascii="Times New Roman" w:eastAsia="Times New Roman" w:hAnsi="Times New Roman" w:cs="Times New Roman"/>
          <w:sz w:val="28"/>
          <w:szCs w:val="28"/>
          <w:lang w:eastAsia="ru-RU"/>
        </w:rPr>
        <w:lastRenderedPageBreak/>
        <w:t>равно найдется причина его поругать. Признаться себе, что проблема не в ребенке, а в Вас – первый шаг к ее решению.</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хлюпик…”).</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w:t>
      </w:r>
    </w:p>
    <w:p w:rsidR="00483142" w:rsidRPr="0013172B" w:rsidRDefault="00483142" w:rsidP="0013172B">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Беседа с учащимися 4-5 классов</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на тему «Смысл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Лучшее наслаждение, самая высокая ра</w:t>
      </w:r>
      <w:r w:rsidRPr="00B74E63">
        <w:rPr>
          <w:rFonts w:ascii="Times New Roman" w:eastAsia="Times New Roman" w:hAnsi="Times New Roman" w:cs="Times New Roman"/>
          <w:i/>
          <w:iCs/>
          <w:sz w:val="28"/>
          <w:szCs w:val="28"/>
          <w:lang w:eastAsia="ru-RU"/>
        </w:rPr>
        <w:softHyphen/>
        <w:t>дость жизни </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чувствовать себя нужным и близким людям.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Максим Горький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Игра «Цепочка ценностей»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Детям раздаются списки ценностей: счастливая семья, любимая работа, друзья, вера, любовь, богатство, свобода, машина, знания.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выбирают пять самых важных ценностей, записыва</w:t>
      </w:r>
      <w:r w:rsidRPr="00B74E63">
        <w:rPr>
          <w:rFonts w:ascii="Times New Roman" w:eastAsia="Times New Roman" w:hAnsi="Times New Roman" w:cs="Times New Roman"/>
          <w:sz w:val="28"/>
          <w:szCs w:val="28"/>
          <w:lang w:eastAsia="ru-RU"/>
        </w:rPr>
        <w:softHyphen/>
        <w:t>ют их по приоритету и распределяют между собой.</w:t>
      </w:r>
    </w:p>
    <w:p w:rsidR="00483142" w:rsidRPr="00B74E63" w:rsidRDefault="00483142" w:rsidP="003664FE">
      <w:pPr>
        <w:numPr>
          <w:ilvl w:val="0"/>
          <w:numId w:val="45"/>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вы думаете, в чем заключается смысл жизни человека? В каком возрасте человек должен стремиться понять смысл своей жизни?</w:t>
      </w:r>
    </w:p>
    <w:p w:rsidR="000E276F" w:rsidRDefault="000E276F"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ЗОЛОТОЙ ЦВЕТОК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А. Лопатин</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Вырос у матери с отцом сынок Алеша, сильный дна все руки мастер. Девушку он полюбил пригожую. Рады родители, торопят сына со свадьбой, а он говорит:</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Прежде, чем жениться, хочу я узнать, зачем на земле жить.</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Как зачем? Чтобы семью завести и добрых деток вырастить, — объяснила мать.</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—Чтобы мастером стать, семью кормить и дом защищать добавил отец</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Все это я знаю, — ответил Алеша, — но должен я ну один, главный смысл жизни.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Живет в соседнем селении мудрый старец. Сходи к  нему он,   наверняка, главный смысл жизни знает, — посоветовала юноше его бабушка.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Алеша так и сделал. Поклонился он старцу и спросил! Зачем человек на земле живет?</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Этого я тебе сказать не могу, — ответил старик после</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 xml:space="preserve">долгого </w:t>
      </w:r>
      <w:r w:rsidRPr="00B74E63">
        <w:rPr>
          <w:rFonts w:ascii="Times New Roman" w:eastAsia="Times New Roman" w:hAnsi="Times New Roman" w:cs="Times New Roman"/>
          <w:sz w:val="28"/>
          <w:szCs w:val="28"/>
          <w:lang w:eastAsia="ru-RU"/>
        </w:rPr>
        <w:lastRenderedPageBreak/>
        <w:t>молчания. — Но знаю, что есть на земле золеный цветок. Найди его, и узнаешь смысл жизни.</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Мир огромен. Где мне искать его? — спросил юноша.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Твое сердце тебе дорогу подскажет. Если потеплеет значит, ты на верном пути, ну а если холодным станет, значит заблудился. И чем ближе будешь подходить к волшебнику, тем горячее будет твое сердце, — ответил мудрец.</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Выслушал Алеша мудреца и отправился в дорогу. Долго коротко он шел, дошел до селения одного. Смотрит люди все истощенные, еле ходят.</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Что с вами приключилось, дедушка? — спрашивает он одного старика.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Не дедушка я. Голод состарил меня. Есть возле пня селения чудесный сад. Сто лет он нас кормил</w:t>
      </w:r>
      <w:r w:rsidR="0013172B" w:rsidRPr="00B74E63">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 xml:space="preserve"> но вдруг зарос весь колючим кустарником и перестал. Теперь мы умираем с голоду.</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Разве нельзя вырубить кустарник и привести сад в порядок</w:t>
      </w:r>
      <w:r w:rsidR="0013172B" w:rsidRPr="00B74E63">
        <w:rPr>
          <w:rFonts w:ascii="Times New Roman" w:eastAsia="Times New Roman" w:hAnsi="Times New Roman" w:cs="Times New Roman"/>
          <w:i/>
          <w:iCs/>
          <w:sz w:val="28"/>
          <w:szCs w:val="28"/>
          <w:lang w:eastAsia="ru-RU"/>
        </w:rPr>
        <w:t>?</w:t>
      </w:r>
      <w:r w:rsidRPr="00B74E63">
        <w:rPr>
          <w:rFonts w:ascii="Times New Roman" w:eastAsia="Times New Roman" w:hAnsi="Times New Roman" w:cs="Times New Roman"/>
          <w:sz w:val="28"/>
          <w:szCs w:val="28"/>
          <w:lang w:eastAsia="ru-RU"/>
        </w:rPr>
        <w:t>  – удивился Алеша.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Многие пробовали, в кровь изранились, а кустарник и гуще прежнего, — грустно сказал старик.</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Попробуйте еще раз, — посоветовал Алеша и отправился, но вдруг почувствовал юноша такой холод в сердце, даже дышать тяжело стало.</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И вернулся тогда Алеша в селение, нашел топор, наточил его кустарник рубить. Три дня рубил, а срубленный кустарник еще гуще стал. Отчаянно взмолился Алеша: «Помогии эти колючки одолеть», и снова за работу принялся.» Неделю рубит</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кустарник, другую, третью. Стал вокруг него под</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собираться и смотреть, как он работает. Вдруг маленькая девочка подняла колючую ветку и отнесла ее в сторону, потом. На следующий день нашли мужчины топоры и тоже принялись рубить кустарник, а женщины колючие ветки </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сжигали. Через неделю очистился весь сад, зацвел</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Потеплело сердце у Алеши, и   отправился юноша. Долго ли коротко он шел, только зашел в одно селение там: растительность вся высохла, люди в язвах и болячках.</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Что у вас случилось, бабушка? — спросил Алеша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Не бабушка я. Болезни состарили меня. Есть у нас пруд в деревни. Раньше в нем вода была чистая и целебная.</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Мы пили, и никто не болел, а сейчас стала она гнилой. Но воды в округе нет. Приходится эту пить, хотя от нее мы  умираем.</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Разве нельзя пруд очистить? — удивился Алеша.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Многие пробовали, да все без толку, — грустно сказала она.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Тогда нашел Алеша ведро и начал вычерпывать плохую воду. Три дня черпал, от гнили у него даже голова  кружилась, а вода еще грязнее стала.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Взмолился юноша отчаянно: «Помоги, Господи, эту грязь убрать», и снова принялся за работу. Неделю черпает, другую, третью. Стал вокруг него народ собираться и смотреть, как он работает. Вдруг маленький мальчик подошел к пруду с ведер ком, зачерпнул грязь и прочь унес. На следующий день все люди пришли с ведрами и принялись грязную воду из пруда вычерпывать. Вскоре очистился пруд до самого дна и стал наполняться) новой, прозрачной водой. Еще теплее стало на сердце у Алеши, и отправился он дальше. Шел он, шел и пришел в селение, где все люди были бледные и говорили только шепотом.</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Что с вами случилось? — спросил Алеша у людей.</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Тише говори. Живет у нас зверь страшный. Если услышит разговор, прибежит и убьет одним ударом лапы, — про шептал один человек.</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Раньше этот зверь человеческим голосом разговаривал, селение наше охранял, а теперь на всех кидается, — объяснил юноше другой человек.</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xml:space="preserve">Тут раздался грозный рев, и </w:t>
      </w:r>
      <w:r w:rsidRPr="00B74E63">
        <w:rPr>
          <w:rFonts w:ascii="Times New Roman" w:eastAsia="Times New Roman" w:hAnsi="Times New Roman" w:cs="Times New Roman"/>
          <w:sz w:val="28"/>
          <w:szCs w:val="28"/>
          <w:lang w:eastAsia="ru-RU"/>
        </w:rPr>
        <w:lastRenderedPageBreak/>
        <w:t>все жители моментально спрятались по домам.</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Из сарая на окраине деревни выскочил зверь. Маленький глазки его сверкали яростью, а с клыков капала кровь. Алеша схватил палку и кинулся на зверя, но тот одним ударом когтистой лапы сломал ее, а самого юношу перебросил через изгородь.</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Умчался зверь, и постепенно жители деревни вышли из домов.</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Видишь, — прошептали они, — хорошо, что жив остал</w:t>
      </w:r>
      <w:r w:rsidRPr="00B74E63">
        <w:rPr>
          <w:rFonts w:ascii="Times New Roman" w:eastAsia="Times New Roman" w:hAnsi="Times New Roman" w:cs="Times New Roman"/>
          <w:sz w:val="28"/>
          <w:szCs w:val="28"/>
          <w:lang w:eastAsia="ru-RU"/>
        </w:rPr>
        <w:softHyphen/>
        <w:t>ся. Лучше не трогай зверя.</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Но юноша не послушался. Сделал он себе дубинку огром</w:t>
      </w:r>
      <w:r w:rsidRPr="00B74E63">
        <w:rPr>
          <w:rFonts w:ascii="Times New Roman" w:eastAsia="Times New Roman" w:hAnsi="Times New Roman" w:cs="Times New Roman"/>
          <w:sz w:val="28"/>
          <w:szCs w:val="28"/>
          <w:lang w:eastAsia="ru-RU"/>
        </w:rPr>
        <w:softHyphen/>
        <w:t>ную и закричал:</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Выходи зверь на сражение!</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Снова примчался зверь, сломал дубинку, а юношу перебро</w:t>
      </w:r>
      <w:r w:rsidRPr="00B74E63">
        <w:rPr>
          <w:rFonts w:ascii="Times New Roman" w:eastAsia="Times New Roman" w:hAnsi="Times New Roman" w:cs="Times New Roman"/>
          <w:sz w:val="28"/>
          <w:szCs w:val="28"/>
          <w:lang w:eastAsia="ru-RU"/>
        </w:rPr>
        <w:softHyphen/>
        <w:t>сил через дерево.</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Решил тогда Алеша хитростью зверя одолеть, во сне его им </w:t>
      </w:r>
      <w:r w:rsidRPr="00B74E63">
        <w:rPr>
          <w:rFonts w:ascii="Times New Roman" w:eastAsia="Times New Roman" w:hAnsi="Times New Roman" w:cs="Times New Roman"/>
          <w:i/>
          <w:iCs/>
          <w:sz w:val="28"/>
          <w:szCs w:val="28"/>
          <w:lang w:eastAsia="ru-RU"/>
        </w:rPr>
        <w:t>муть. </w:t>
      </w:r>
      <w:r w:rsidRPr="00B74E63">
        <w:rPr>
          <w:rFonts w:ascii="Times New Roman" w:eastAsia="Times New Roman" w:hAnsi="Times New Roman" w:cs="Times New Roman"/>
          <w:sz w:val="28"/>
          <w:szCs w:val="28"/>
          <w:lang w:eastAsia="ru-RU"/>
        </w:rPr>
        <w:t>Сплел он веревку крепкую и подобрался поближе к зве</w:t>
      </w:r>
      <w:r w:rsidRPr="00B74E63">
        <w:rPr>
          <w:rFonts w:ascii="Times New Roman" w:eastAsia="Times New Roman" w:hAnsi="Times New Roman" w:cs="Times New Roman"/>
          <w:sz w:val="28"/>
          <w:szCs w:val="28"/>
          <w:lang w:eastAsia="ru-RU"/>
        </w:rPr>
        <w:softHyphen/>
        <w:t>ри». Стал юноша ждать, когда зверь уснет. Только тот  все хрипел и рычал. Взмолился тогда Алеша отчаянно: «Помоги мне, Господи, со страшным зверем справиться».</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Вдруг услышал юноша человеческие слова в рычании зве</w:t>
      </w:r>
      <w:r w:rsidRPr="00B74E63">
        <w:rPr>
          <w:rFonts w:ascii="Times New Roman" w:eastAsia="Times New Roman" w:hAnsi="Times New Roman" w:cs="Times New Roman"/>
          <w:sz w:val="28"/>
          <w:szCs w:val="28"/>
          <w:lang w:eastAsia="ru-RU"/>
        </w:rPr>
        <w:softHyphen/>
        <w:t>ря: «Больно! Кость изранила мне горло. Лучше умереть, чем терпеть такую боль».</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Вошел тогда Алеша в сарай и сказал:</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Не убивать я тебя пришел, а кость твою вытащить.</w:t>
      </w:r>
      <w:r w:rsidRPr="00B74E63">
        <w:rPr>
          <w:rFonts w:ascii="Times New Roman" w:eastAsia="Times New Roman" w:hAnsi="Times New Roman" w:cs="Times New Roman"/>
          <w:sz w:val="28"/>
          <w:szCs w:val="28"/>
          <w:lang w:eastAsia="ru-RU"/>
        </w:rPr>
        <w:br/>
        <w:t>Подполз зверь ближе, и увидел Алеша, что у того поперек</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горла огромная кость застряла. Из-за этой кости пасть у зверя не закрывалась и все время кровоточила. Привязал юноша веревку</w:t>
      </w:r>
      <w:r w:rsidR="000E276F">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 xml:space="preserve"> К кости и стал тянуть. Три дня тянул и три ночи, но кость даже</w:t>
      </w:r>
      <w:r w:rsidR="000E276F">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 xml:space="preserve"> Не сдвинулась.</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Лучше убей меня, — прохрипел зверь, но Алеша продол</w:t>
      </w:r>
      <w:r w:rsidRPr="00B74E63">
        <w:rPr>
          <w:rFonts w:ascii="Times New Roman" w:eastAsia="Times New Roman" w:hAnsi="Times New Roman" w:cs="Times New Roman"/>
          <w:sz w:val="28"/>
          <w:szCs w:val="28"/>
          <w:lang w:eastAsia="ru-RU"/>
        </w:rPr>
        <w:softHyphen/>
        <w:t>жал тянуть. Вокруг него все жители селения собрались и смо</w:t>
      </w:r>
      <w:r w:rsidRPr="00B74E63">
        <w:rPr>
          <w:rFonts w:ascii="Times New Roman" w:eastAsia="Times New Roman" w:hAnsi="Times New Roman" w:cs="Times New Roman"/>
          <w:sz w:val="28"/>
          <w:szCs w:val="28"/>
          <w:lang w:eastAsia="ru-RU"/>
        </w:rPr>
        <w:softHyphen/>
        <w:t>трели, как он веревку тянет. Вдруг подошел один старик и тоже за веревку взялся. Кость немного сдвинулась. Тогда все жители селения за веревку взялись, и вскоре вылетела кость из горла зверя, как пробка из бутылки.</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Закрыл зверь пасть, перестал рычать и сказал человеческим голосом:</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Спасибо вам. В благодарность я все буду делать: и землю пахать, и дрова носить, и селение охранять.</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На сердце у Алеши еще теплее стало, и отправился он даль</w:t>
      </w:r>
      <w:r w:rsidRPr="00B74E63">
        <w:rPr>
          <w:rFonts w:ascii="Times New Roman" w:eastAsia="Times New Roman" w:hAnsi="Times New Roman" w:cs="Times New Roman"/>
          <w:sz w:val="28"/>
          <w:szCs w:val="28"/>
          <w:lang w:eastAsia="ru-RU"/>
        </w:rPr>
        <w:softHyphen/>
        <w:t>ше. Целых три года ходил юноша по всей земле, многим по</w:t>
      </w:r>
      <w:r w:rsidRPr="00B74E63">
        <w:rPr>
          <w:rFonts w:ascii="Times New Roman" w:eastAsia="Times New Roman" w:hAnsi="Times New Roman" w:cs="Times New Roman"/>
          <w:sz w:val="28"/>
          <w:szCs w:val="28"/>
          <w:lang w:eastAsia="ru-RU"/>
        </w:rPr>
        <w:softHyphen/>
        <w:t>мог, но золотой цветок не нашел. Наконец, он так соскучился по любимой, что не мог больше терпеть разлуку. Повернул Алеша к дому, и почувствовал жар на сердце. Примчался юноша к лю</w:t>
      </w:r>
      <w:r w:rsidRPr="00B74E63">
        <w:rPr>
          <w:rFonts w:ascii="Times New Roman" w:eastAsia="Times New Roman" w:hAnsi="Times New Roman" w:cs="Times New Roman"/>
          <w:sz w:val="28"/>
          <w:szCs w:val="28"/>
          <w:lang w:eastAsia="ru-RU"/>
        </w:rPr>
        <w:softHyphen/>
        <w:t>бимой, видит, она в саду. Перед ней волшебный золотой цветок лепестки раскрывает.</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Откуда у тебя этот цветок? — изумился юноша.</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Мудрый старец дал мне семечко и сказал: «Посади его, каждый день поливай и помни о своей любви. Цветок расцве</w:t>
      </w:r>
      <w:r w:rsidRPr="00B74E63">
        <w:rPr>
          <w:rFonts w:ascii="Times New Roman" w:eastAsia="Times New Roman" w:hAnsi="Times New Roman" w:cs="Times New Roman"/>
          <w:sz w:val="28"/>
          <w:szCs w:val="28"/>
          <w:lang w:eastAsia="ru-RU"/>
        </w:rPr>
        <w:softHyphen/>
        <w:t>тет и твой любимый вернется: если поможет он тем, кто в беде; если с Божьей помощью не отступит он перед трудностями; если люди глядя на него, станут сильнее и храбрее».</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Молча обнял любимую Алеша и крепко расцеловал. Вскоре сыграли они свадьбу, и жили долго и счастливо. Золотой вол</w:t>
      </w:r>
      <w:r w:rsidRPr="00B74E63">
        <w:rPr>
          <w:rFonts w:ascii="Times New Roman" w:eastAsia="Times New Roman" w:hAnsi="Times New Roman" w:cs="Times New Roman"/>
          <w:sz w:val="28"/>
          <w:szCs w:val="28"/>
          <w:lang w:eastAsia="ru-RU"/>
        </w:rPr>
        <w:softHyphen/>
        <w:t>шебный цветок никогда не увядал. Говорят, он до сих пор у того цветет, кто любовь свою умеет хранить, а еще живет так, как Алеша жил.</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Вопросы и задания:</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Почему Алеше было недостаточно того, что сказали ему родите</w:t>
      </w:r>
      <w:r w:rsidRPr="00B74E63">
        <w:rPr>
          <w:rFonts w:ascii="Times New Roman" w:eastAsia="Times New Roman" w:hAnsi="Times New Roman" w:cs="Times New Roman"/>
          <w:sz w:val="28"/>
          <w:szCs w:val="28"/>
          <w:lang w:eastAsia="ru-RU"/>
        </w:rPr>
        <w:softHyphen/>
        <w:t>ли о смысле жизни?</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Почему мудрый старец сразу не объяснил юноше, в чем смысл жизни, а отправил его путешествовать по земле?</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вы думаете, нужно ли каждому человеку искать смысл жизни?</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Отступаете ли вы перед трудным делом, если оно у вас сразу не получается?</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Можете ли вы увлечь своим делом других людей?</w:t>
      </w:r>
    </w:p>
    <w:p w:rsidR="00483142" w:rsidRPr="00B74E63" w:rsidRDefault="00483142" w:rsidP="003664FE">
      <w:pPr>
        <w:numPr>
          <w:ilvl w:val="0"/>
          <w:numId w:val="4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Почему жители разных селений без помощи юноши не могли справиться со своими проблемами?</w:t>
      </w:r>
    </w:p>
    <w:p w:rsidR="000E276F" w:rsidRDefault="000E276F" w:rsidP="003664FE">
      <w:pPr>
        <w:spacing w:after="0" w:line="240" w:lineRule="auto"/>
        <w:textAlignment w:val="baseline"/>
        <w:rPr>
          <w:rFonts w:ascii="Times New Roman" w:eastAsia="Times New Roman" w:hAnsi="Times New Roman" w:cs="Times New Roman"/>
          <w:b/>
          <w:bCs/>
          <w:i/>
          <w:i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Рисунок «Золотой цветок</w:t>
      </w:r>
      <w:r w:rsidRPr="00B74E63">
        <w:rPr>
          <w:rFonts w:ascii="Times New Roman" w:eastAsia="Times New Roman" w:hAnsi="Times New Roman" w:cs="Times New Roman"/>
          <w:i/>
          <w:iCs/>
          <w:sz w:val="28"/>
          <w:szCs w:val="28"/>
          <w:lang w:eastAsia="ru-RU"/>
        </w:rPr>
        <w:t>»</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Нарисуйте золотой цветок, символизирующий смысл жиз</w:t>
      </w:r>
      <w:r w:rsidRPr="00B74E63">
        <w:rPr>
          <w:rFonts w:ascii="Times New Roman" w:eastAsia="Times New Roman" w:hAnsi="Times New Roman" w:cs="Times New Roman"/>
          <w:sz w:val="28"/>
          <w:szCs w:val="28"/>
          <w:lang w:eastAsia="ru-RU"/>
        </w:rPr>
        <w:softHyphen/>
        <w:t>ни. Придумайте свое изречение о смысле жизни и напишите его под цветком.</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Кто-то хочет мудрым стать, Кто-то — звездочку достать, Кто-то — крылья обрести, Кто-то — сквозь огонь пройти! Кто-то хочет на лугу Ласково кивнуть цветку. Кто-то в капельке дождя Разглядеть спешит себя. Кто-то хочет всем планетам Подарить цветов букеты. Кто-то хочет на луне Помолится в тишине.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у каждого прекрасна, Каждый хочет, это ясно, Жить, надеясь и любя, Чтобы обрести себя.</w:t>
      </w:r>
    </w:p>
    <w:p w:rsidR="00483142" w:rsidRPr="00B74E63" w:rsidRDefault="00483142" w:rsidP="003664FE">
      <w:pPr>
        <w:numPr>
          <w:ilvl w:val="0"/>
          <w:numId w:val="4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 чему в жизни вы стремитесь? » Чем цель отличается от мечты?</w:t>
      </w:r>
    </w:p>
    <w:p w:rsidR="00483142" w:rsidRPr="00B74E63" w:rsidRDefault="00483142" w:rsidP="003664FE">
      <w:pPr>
        <w:numPr>
          <w:ilvl w:val="1"/>
          <w:numId w:val="47"/>
        </w:numPr>
        <w:spacing w:after="0" w:line="240" w:lineRule="auto"/>
        <w:ind w:left="6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вы думаете, может ли быть счастлив человек, живущий без цели? Отличается ли смысл жизни у взрослых и детей?</w:t>
      </w:r>
      <w:r w:rsidRPr="00B74E63">
        <w:rPr>
          <w:rFonts w:ascii="Times New Roman" w:eastAsia="Times New Roman" w:hAnsi="Times New Roman" w:cs="Times New Roman"/>
          <w:sz w:val="28"/>
          <w:szCs w:val="28"/>
          <w:lang w:eastAsia="ru-RU"/>
        </w:rPr>
        <w:br/>
        <w:t>Как вы думаете, нужно ли старым людям к чему-либо стремиться?</w:t>
      </w:r>
    </w:p>
    <w:p w:rsidR="00483142" w:rsidRPr="00B74E63" w:rsidRDefault="00483142" w:rsidP="003664FE">
      <w:pPr>
        <w:numPr>
          <w:ilvl w:val="1"/>
          <w:numId w:val="47"/>
        </w:numPr>
        <w:spacing w:after="0" w:line="240" w:lineRule="auto"/>
        <w:ind w:left="6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Расскажите о людях, которые посвятили одной цели всю свою жизнь?</w:t>
      </w:r>
    </w:p>
    <w:p w:rsidR="00483142" w:rsidRPr="00B74E63" w:rsidRDefault="00483142" w:rsidP="003664FE">
      <w:pPr>
        <w:numPr>
          <w:ilvl w:val="1"/>
          <w:numId w:val="47"/>
        </w:numPr>
        <w:spacing w:after="0" w:line="240" w:lineRule="auto"/>
        <w:ind w:left="6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Должна ли работа быть смыслом жизни для человека?</w:t>
      </w:r>
    </w:p>
    <w:p w:rsidR="00483142" w:rsidRPr="00B74E63" w:rsidRDefault="00483142" w:rsidP="003664FE">
      <w:pPr>
        <w:numPr>
          <w:ilvl w:val="1"/>
          <w:numId w:val="47"/>
        </w:numPr>
        <w:spacing w:after="0" w:line="240" w:lineRule="auto"/>
        <w:ind w:left="6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Какую профессию вы хотели бы приобрести, чтобы она стала для вас смыслом жизни?</w:t>
      </w:r>
    </w:p>
    <w:p w:rsidR="00483142" w:rsidRDefault="00483142" w:rsidP="003664FE">
      <w:pPr>
        <w:numPr>
          <w:ilvl w:val="1"/>
          <w:numId w:val="47"/>
        </w:numPr>
        <w:spacing w:after="0" w:line="240" w:lineRule="auto"/>
        <w:ind w:left="6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Какие из перечисленных целей, кажутся вам самыми важными для вашей жизни: хорошо учиться; стать известным актером; иметь много друзей; побывать во всех странах; найти рецепт бессмертия; на</w:t>
      </w:r>
      <w:r w:rsidRPr="00B74E63">
        <w:rPr>
          <w:rFonts w:ascii="Times New Roman" w:eastAsia="Times New Roman" w:hAnsi="Times New Roman" w:cs="Times New Roman"/>
          <w:sz w:val="28"/>
          <w:szCs w:val="28"/>
          <w:lang w:eastAsia="ru-RU"/>
        </w:rPr>
        <w:softHyphen/>
        <w:t>писать интересную книгу; иметь свой самолет; жить в замке; знать не</w:t>
      </w:r>
      <w:r w:rsidRPr="00B74E63">
        <w:rPr>
          <w:rFonts w:ascii="Times New Roman" w:eastAsia="Times New Roman" w:hAnsi="Times New Roman" w:cs="Times New Roman"/>
          <w:sz w:val="28"/>
          <w:szCs w:val="28"/>
          <w:lang w:eastAsia="ru-RU"/>
        </w:rPr>
        <w:softHyphen/>
        <w:t>сколько языков; найти лекарство от смертельных болезней.</w:t>
      </w:r>
    </w:p>
    <w:p w:rsidR="000E276F" w:rsidRPr="00B74E63" w:rsidRDefault="000E276F" w:rsidP="003664FE">
      <w:pPr>
        <w:spacing w:after="0" w:line="240" w:lineRule="auto"/>
        <w:ind w:left="600"/>
        <w:textAlignment w:val="baseline"/>
        <w:rPr>
          <w:rFonts w:ascii="Times New Roman" w:eastAsia="Times New Roman" w:hAnsi="Times New Roman" w:cs="Times New Roman"/>
          <w:sz w:val="28"/>
          <w:szCs w:val="28"/>
          <w:lang w:eastAsia="ru-RU"/>
        </w:rPr>
      </w:pPr>
    </w:p>
    <w:p w:rsidR="00483142" w:rsidRPr="0013172B" w:rsidRDefault="00483142" w:rsidP="0013172B">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Развивающее  занятие</w:t>
      </w:r>
      <w:r w:rsidR="00E178C7">
        <w:rPr>
          <w:rFonts w:ascii="Times New Roman" w:eastAsia="Times New Roman" w:hAnsi="Times New Roman" w:cs="Times New Roman"/>
          <w:color w:val="632423" w:themeColor="accent2" w:themeShade="80"/>
          <w:sz w:val="28"/>
          <w:szCs w:val="28"/>
          <w:lang w:eastAsia="ru-RU"/>
        </w:rPr>
        <w:t xml:space="preserve"> </w:t>
      </w:r>
      <w:r w:rsidRPr="000E276F">
        <w:rPr>
          <w:rFonts w:ascii="Times New Roman" w:eastAsia="Times New Roman" w:hAnsi="Times New Roman" w:cs="Times New Roman"/>
          <w:b/>
          <w:bCs/>
          <w:color w:val="632423" w:themeColor="accent2" w:themeShade="80"/>
          <w:sz w:val="28"/>
          <w:szCs w:val="28"/>
          <w:lang w:eastAsia="ru-RU"/>
        </w:rPr>
        <w:t>«Ценить настоящее»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 </w:t>
      </w:r>
      <w:r w:rsidRPr="00B74E63">
        <w:rPr>
          <w:rFonts w:ascii="Times New Roman" w:eastAsia="Times New Roman" w:hAnsi="Times New Roman" w:cs="Times New Roman"/>
          <w:sz w:val="28"/>
          <w:szCs w:val="28"/>
          <w:lang w:eastAsia="ru-RU"/>
        </w:rPr>
        <w:t>помочь учащимся обратиться к своим чувствам, проанализировать свое отношение к ценностям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Оборудование:  у каждого учащегося чистый листок бумаги.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Ход занятия.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Каждому из нас природа подарила бесценный дар — жизнь. Мы редко над этим задумываемся. День за днем, за часом час. А радость и ощущение полноты жизни мы обычно связываем с внешними проявлениями и обстоятельствами. Например, что-то нам подарили или чего-то нас лишили.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Заложило нос при насморке – почувствовали, как здорово вдохнуть воздух всей грудью. Заболела нога — оценили чудесную возможность двигаться. </w:t>
      </w:r>
      <w:r w:rsidRPr="00B74E63">
        <w:rPr>
          <w:rFonts w:ascii="Times New Roman" w:eastAsia="Times New Roman" w:hAnsi="Times New Roman" w:cs="Times New Roman"/>
          <w:sz w:val="28"/>
          <w:szCs w:val="28"/>
          <w:lang w:eastAsia="ru-RU"/>
        </w:rPr>
        <w:lastRenderedPageBreak/>
        <w:t>Часто оказываясь в какой-то ситуации, давая волю своим эмоциям, нам кажется, что жить не хочется.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Сейчас я попрошу Вас посредине листочка нарисовать круг и написать в нем фразу «жить не хочется». (Ведущий пишет на доске).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Назовите слова, которые могут ассоциироваться с этой фразой. (Учащиеся называют слова: горе, обида, злость, смерть и т.д.)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теперь попробуйте представить разные причины когда, человеку не</w:t>
      </w:r>
      <w:r w:rsidRPr="00B74E63">
        <w:rPr>
          <w:rFonts w:ascii="Times New Roman" w:eastAsia="Times New Roman" w:hAnsi="Times New Roman" w:cs="Times New Roman"/>
          <w:sz w:val="28"/>
          <w:szCs w:val="28"/>
          <w:lang w:eastAsia="ru-RU"/>
        </w:rPr>
        <w:br/>
        <w:t>хочется жить. Случаи, когда у Вас, может быть, было на душе плохо, а может</w:t>
      </w:r>
      <w:r w:rsidRPr="00B74E63">
        <w:rPr>
          <w:rFonts w:ascii="Times New Roman" w:eastAsia="Times New Roman" w:hAnsi="Times New Roman" w:cs="Times New Roman"/>
          <w:sz w:val="28"/>
          <w:szCs w:val="28"/>
          <w:lang w:eastAsia="ru-RU"/>
        </w:rPr>
        <w:br/>
        <w:t>быть обидно, горько. Запишите ситуации и обведите их, придайте им форму,</w:t>
      </w:r>
      <w:r w:rsidRPr="00B74E63">
        <w:rPr>
          <w:rFonts w:ascii="Times New Roman" w:eastAsia="Times New Roman" w:hAnsi="Times New Roman" w:cs="Times New Roman"/>
          <w:sz w:val="28"/>
          <w:szCs w:val="28"/>
          <w:lang w:eastAsia="ru-RU"/>
        </w:rPr>
        <w:br/>
        <w:t>например облака.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Кто хочет прочитать свои ситуации? (ведущий может записывать их на доске, идет обсуждение)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перечисленных ситуациях оказываются и дети, и взрослые. Попробуем отойти от своих личных переживаний и проанализировать историю человека, который находится в состоянии безысходности. Зачитывается 1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«Тик-так. Тик-так Тик-так». Это часы? Ах, нет, это стучит мое сердце. Как странно и как-то необычайно тихо. Так тихо бывает рано утром, когда даже солнышко еще не проснулось, не осветило будущий день. Вот тогда бывает также тихо. Когда она ушла, хлопнув дверью, тоже было тихо И лишь это проклятое тиканье сердца нарушает эту замечательную безмолвную идиллию. Раньше мое сердце будило меня по утрам веселыми песнями, а сейчас? Сейчас …тик-так, тик-так. Я устал жить Моя душа состарилась и истерлась до дыр Я стал никому не нужным. Даже она обвинила меня в моей никчемности и бесполезности. Скорее всего, она права • даже от дворового пса пользы больше</w:t>
      </w:r>
      <w:r w:rsidR="0013172B" w:rsidRPr="00B74E63">
        <w:rPr>
          <w:rFonts w:ascii="Times New Roman" w:eastAsia="Times New Roman" w:hAnsi="Times New Roman" w:cs="Times New Roman"/>
          <w:i/>
          <w:iCs/>
          <w:sz w:val="28"/>
          <w:szCs w:val="28"/>
          <w:lang w:eastAsia="ru-RU"/>
        </w:rPr>
        <w:t>. Н</w:t>
      </w:r>
      <w:r w:rsidRPr="00B74E63">
        <w:rPr>
          <w:rFonts w:ascii="Times New Roman" w:eastAsia="Times New Roman" w:hAnsi="Times New Roman" w:cs="Times New Roman"/>
          <w:i/>
          <w:iCs/>
          <w:sz w:val="28"/>
          <w:szCs w:val="28"/>
          <w:lang w:eastAsia="ru-RU"/>
        </w:rPr>
        <w:t>адо же сравнить меня с дворнягой! Эх, скучно жить на свете, господа Плохо быть ненужной вещью, даже как-то и неудобно-то Я всего лишь болван-художник. Мои картины настолько бездарны, что в них уже даже не заворачивают рыбу Решено! Я больше не буду мучить себя жизнью Я умру Но сначала хотелось бы нарисовать свою последнюю картину, так, чтобы краски не зря пропали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Ведущий: </w:t>
      </w:r>
      <w:r w:rsidRPr="00B74E63">
        <w:rPr>
          <w:rFonts w:ascii="Times New Roman" w:eastAsia="Times New Roman" w:hAnsi="Times New Roman" w:cs="Times New Roman"/>
          <w:sz w:val="28"/>
          <w:szCs w:val="28"/>
          <w:lang w:eastAsia="ru-RU"/>
        </w:rPr>
        <w:t>Вы сейчас прослушали текст, выпишите фразу, которая вас поразила, объясните, как вы ее понимаете письменно (зачитываются понравившиеся фразы). Итак, художник решил нарисовать свою последнюю картину. Как Вы думаете, что он нарисует? Какие краски будет использовать (Дети высказывают свои предположения) зачитывается 2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Пусть это будет автопортрет Я рисую его кистью из дождя. Шаг за шагом, выводя кривые размытые линии моего профиля Я рисую красками из вина, свой портрет и думаю, что если бы не она, я бы никогда не нашел своего места в жизни. Точнее за ее бортом Я рисую свой портрет грустью глаз. А улыбку нарисую краской потока горьких слез. Губы раскрашу болью и знойным морозом. А глаза? Глаза я нарисую своей любимой краской.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xml:space="preserve">Правда, ее очень мало осталось, – этой краски любви. Но почему-то мои глаза вдруг стали слепыми на портрете. Жаль, это моя любимая краска. Ха, какой я, однако, чудной, когда слепой. Как тот вчерашний нищий, который клянчил у меня рубль А вот брови я изогну разлукой Теперь аккуратно очерчу </w:t>
      </w:r>
      <w:r w:rsidRPr="00B74E63">
        <w:rPr>
          <w:rFonts w:ascii="Times New Roman" w:eastAsia="Times New Roman" w:hAnsi="Times New Roman" w:cs="Times New Roman"/>
          <w:i/>
          <w:iCs/>
          <w:sz w:val="28"/>
          <w:szCs w:val="28"/>
          <w:lang w:eastAsia="ru-RU"/>
        </w:rPr>
        <w:lastRenderedPageBreak/>
        <w:t>их грязью, чтобы красивее смотреться Свою светлую копну волос я нарисую счастьем А когда не хватит счастья, у меня останется душа. Пожалуй, ею я раскрашу фон. Ну вот, автопортрет готов Господи, неужели это я? Нет, она в тысячу раз права. Мне просто запрещено жить с такими вот данными. Кому нужен этот жалкий портрет такого людишки, как я. Кому? Он сорвал холст, сделал из него самолетик, как когда-то в детстве, и отправил его в небо. Потом взял пистолет Тик-так, тик-так. Тик. Тишина.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Ведущий: </w:t>
      </w:r>
      <w:r w:rsidRPr="00B74E63">
        <w:rPr>
          <w:rFonts w:ascii="Times New Roman" w:eastAsia="Times New Roman" w:hAnsi="Times New Roman" w:cs="Times New Roman"/>
          <w:sz w:val="28"/>
          <w:szCs w:val="28"/>
          <w:lang w:eastAsia="ru-RU"/>
        </w:rPr>
        <w:t>Как вы думаем, что произошло дальше? Почему?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предлагаю Вам дописать конец текста, используя слова «голубь», «музыка», (по желанию учащиеся читают свои рассказы). Зачитывается 3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Вдруг самолетик раскрылся, взлетел высоко-высоко в пушистые весенние облака и превратился в прекрасного голубя. Такого прекрасного, такого</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нежного, такого белого, что рука художника дрогнула. Он положил пистолет</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обратно. Открыл окно. В квартиру пахнуло весной, солнцем, небом, радостью и еще чем-то,… Что же это было? Это было желание жить.</w:t>
      </w:r>
      <w:r w:rsidR="000E276F">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Белый голубь сел на подоконник и весело заворковал. Художник улыбнулся. И услышал песню «Откуда льется этот до боли знакомый мне мотив? Это …Это же сердце поет .Мое сердце вместо привычного «тик-так»вдруг запело. Значит, я все-таки живу. Значит, я все-таки нужен. Кому? Сам себе».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Художник вышел из дома и побрел куда-то далеко-далеко, чудаковато улыбаясь Человек нашел себя Солнышко согревало его. А музыка звучала и звучала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Ведущий: </w:t>
      </w:r>
      <w:r w:rsidRPr="00B74E63">
        <w:rPr>
          <w:rFonts w:ascii="Times New Roman" w:eastAsia="Times New Roman" w:hAnsi="Times New Roman" w:cs="Times New Roman"/>
          <w:sz w:val="28"/>
          <w:szCs w:val="28"/>
          <w:lang w:eastAsia="ru-RU"/>
        </w:rPr>
        <w:t>Как бы Вы озаглавили этот текст? Автор озаглавил «Автопортрет», а почему?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Вернемся к началу нашего занятия, итак, «жить не хочется», зачеркнем частицу не (если на доске, можно «не» стереть) и найдем те причины, из-за которых хочется жить. Поверьте их намного больше. От нашего круга нарисуем много-много линий-лучей, на которых напишем аргументы в пользу человеческой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Пусть каждому человеку в жизни светит солнце. Жизнь безгранично щедра. Мы теряем кого-то или что-то, но как много еще остается.</w:t>
      </w: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Лучший день – сегодняшний. Будем же счастливы сегодня! Здесь и сейчас!</w:t>
      </w:r>
    </w:p>
    <w:p w:rsidR="00E178C7" w:rsidRPr="00B74E63" w:rsidRDefault="00E178C7" w:rsidP="003664FE">
      <w:pPr>
        <w:spacing w:after="0" w:line="240" w:lineRule="auto"/>
        <w:textAlignment w:val="baseline"/>
        <w:rPr>
          <w:rFonts w:ascii="Times New Roman" w:eastAsia="Times New Roman" w:hAnsi="Times New Roman" w:cs="Times New Roman"/>
          <w:sz w:val="28"/>
          <w:szCs w:val="28"/>
          <w:lang w:eastAsia="ru-RU"/>
        </w:rPr>
      </w:pPr>
    </w:p>
    <w:tbl>
      <w:tblPr>
        <w:tblW w:w="5000" w:type="pct"/>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086"/>
        <w:gridCol w:w="989"/>
      </w:tblGrid>
      <w:tr w:rsidR="00483142" w:rsidRPr="000E276F" w:rsidTr="00E178C7">
        <w:trPr>
          <w:jc w:val="center"/>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83142" w:rsidRPr="000E276F" w:rsidRDefault="00483142" w:rsidP="00E178C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Час психолога</w:t>
            </w:r>
            <w:r w:rsidR="00E178C7">
              <w:rPr>
                <w:rFonts w:ascii="Times New Roman" w:eastAsia="Times New Roman" w:hAnsi="Times New Roman" w:cs="Times New Roman"/>
                <w:b/>
                <w:bCs/>
                <w:color w:val="632423" w:themeColor="accent2" w:themeShade="80"/>
                <w:sz w:val="28"/>
                <w:szCs w:val="28"/>
                <w:lang w:eastAsia="ru-RU"/>
              </w:rPr>
              <w:t xml:space="preserve"> </w:t>
            </w:r>
            <w:r w:rsidR="00E178C7" w:rsidRPr="000E276F">
              <w:rPr>
                <w:rFonts w:ascii="Times New Roman" w:eastAsia="Times New Roman" w:hAnsi="Times New Roman" w:cs="Times New Roman"/>
                <w:b/>
                <w:bCs/>
                <w:color w:val="632423" w:themeColor="accent2" w:themeShade="80"/>
                <w:sz w:val="28"/>
                <w:szCs w:val="28"/>
                <w:lang w:eastAsia="ru-RU"/>
              </w:rPr>
              <w:t>Жизнь по собственному выбору</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83142" w:rsidRPr="000E276F" w:rsidRDefault="00483142" w:rsidP="003664FE">
            <w:pPr>
              <w:spacing w:after="0" w:line="240" w:lineRule="auto"/>
              <w:rPr>
                <w:rFonts w:ascii="Times New Roman" w:eastAsia="Times New Roman" w:hAnsi="Times New Roman" w:cs="Times New Roman"/>
                <w:color w:val="632423" w:themeColor="accent2" w:themeShade="80"/>
                <w:sz w:val="28"/>
                <w:szCs w:val="28"/>
                <w:lang w:eastAsia="ru-RU"/>
              </w:rPr>
            </w:pPr>
          </w:p>
        </w:tc>
      </w:tr>
    </w:tbl>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w:t>
      </w:r>
      <w:r w:rsidRPr="00B74E63">
        <w:rPr>
          <w:rFonts w:ascii="Times New Roman" w:eastAsia="Times New Roman" w:hAnsi="Times New Roman" w:cs="Times New Roman"/>
          <w:b/>
          <w:bCs/>
          <w:i/>
          <w:iCs/>
          <w:sz w:val="28"/>
          <w:szCs w:val="28"/>
          <w:lang w:eastAsia="ru-RU"/>
        </w:rPr>
        <w:t>:</w:t>
      </w:r>
      <w:r w:rsidRPr="00B74E63">
        <w:rPr>
          <w:rFonts w:ascii="Times New Roman" w:eastAsia="Times New Roman" w:hAnsi="Times New Roman" w:cs="Times New Roman"/>
          <w:sz w:val="28"/>
          <w:szCs w:val="28"/>
          <w:lang w:eastAsia="ru-RU"/>
        </w:rPr>
        <w:t> формирование самосознания подростка, личностный рост.</w:t>
      </w:r>
    </w:p>
    <w:p w:rsidR="00E178C7"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Материалы</w:t>
      </w:r>
      <w:r w:rsidRPr="00B74E63">
        <w:rPr>
          <w:rFonts w:ascii="Times New Roman" w:eastAsia="Times New Roman" w:hAnsi="Times New Roman" w:cs="Times New Roman"/>
          <w:b/>
          <w:bCs/>
          <w:i/>
          <w:iCs/>
          <w:sz w:val="28"/>
          <w:szCs w:val="28"/>
          <w:lang w:eastAsia="ru-RU"/>
        </w:rPr>
        <w:t>:</w:t>
      </w:r>
      <w:r w:rsidRPr="00B74E63">
        <w:rPr>
          <w:rFonts w:ascii="Times New Roman" w:eastAsia="Times New Roman" w:hAnsi="Times New Roman" w:cs="Times New Roman"/>
          <w:sz w:val="28"/>
          <w:szCs w:val="28"/>
          <w:lang w:eastAsia="ru-RU"/>
        </w:rPr>
        <w:t> гуашь, цветные карандаши или фломастеры, листы формата А4 на каждого участника, мяч.</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xml:space="preserve"> ХОД ЗАНЯТИЯ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Здравствуйте, ребята! Я надеюсь, что наша встреча пройдет интересно и с пользой для каждого из вас. Сегодня мы постараемся послушать друг друга и сделаем нечто, что позволит почувствовать себя более уверенными и защищенными.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I.</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b/>
          <w:bCs/>
          <w:sz w:val="28"/>
          <w:szCs w:val="28"/>
          <w:lang w:eastAsia="ru-RU"/>
        </w:rPr>
        <w:t>Разминка «Доброе животное»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Ребята, нас с вами девять человек, и мы организовали группу. Для того чтобы почувствовать себя одним целым, я предлагаю выполнить упражнение «Доброе животное». Встаньте в круг плечом к плечу и возьмите друг друга за руки. Вы — одно большое доброе животное. Животное дышит. Шаг назад – вдох. Шаг вперед — выдох. У животного бьется сердце. Два шага назад — притопывая, два шага вперед. Спасибо.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II. Упражнение «Рыба для размышления»</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того чтобы нам познакомиться поближе, я предлагаю каждому из вас «поймать рыбу» — вытянуть карточку и закончить записанное на ней предложение.</w:t>
      </w:r>
    </w:p>
    <w:p w:rsidR="00E178C7"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Предложения на карточках:</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Самый большой страх — это…</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не доверяю людям, которые…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сержусь, когда…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не люблю, когда…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грустно когда…</w:t>
      </w:r>
    </w:p>
    <w:p w:rsidR="00483142" w:rsidRPr="00B74E63" w:rsidRDefault="00483142" w:rsidP="00E178C7">
      <w:pPr>
        <w:tabs>
          <w:tab w:val="left" w:pos="2720"/>
        </w:tabs>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я спорю…</w:t>
      </w:r>
      <w:r w:rsidR="00E178C7">
        <w:rPr>
          <w:rFonts w:ascii="Times New Roman" w:eastAsia="Times New Roman" w:hAnsi="Times New Roman" w:cs="Times New Roman"/>
          <w:sz w:val="28"/>
          <w:szCs w:val="28"/>
          <w:lang w:eastAsia="ru-RU"/>
        </w:rPr>
        <w:tab/>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на меня повышают голос, я…</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Самое грустное для меня…</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Человек считается неудачником, если…</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скучно, когда…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чувствую неуверенность, когда…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Обсуждение.</w:t>
      </w:r>
      <w:r w:rsidRPr="00B74E63">
        <w:rPr>
          <w:rFonts w:ascii="Times New Roman" w:eastAsia="Times New Roman" w:hAnsi="Times New Roman" w:cs="Times New Roman"/>
          <w:sz w:val="28"/>
          <w:szCs w:val="28"/>
          <w:lang w:eastAsia="ru-RU"/>
        </w:rPr>
        <w:t>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 С древних времен люди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создавали для себя талисманы и обереги. Сегодня мы с вами постараемся создать такую поддержку для себя.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III.</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b/>
          <w:bCs/>
          <w:sz w:val="28"/>
          <w:szCs w:val="28"/>
          <w:lang w:eastAsia="ru-RU"/>
        </w:rPr>
        <w:t>Коллаж «Мой герб»</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Для этого вы получите листы с основой герба. Он разделен на пять частей. В первой вам надо изобразить то, что вы умеете делать лучше всего.</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 второй — место, где вы чувствуете себя хорошо: уютно и безопасно.</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третьей — самое большое свое достижение.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четвертой — трех человек, которым вы можете доверять.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это вы можете изобразить с помощью слов, картин, символов, рисунков.</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в пятой напишите три слова, которые хотели бы услышать о себе.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Время на работу — 15 минут.</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Участникам дается время на создание собственного герба. По желанию участники рассказывают о том, что у них получилось. Обсуждение.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Каждому из нас надо помнить, что, герб который вы изготовили, поможет вам:</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когда вам скучно, вспомнить те дела, которыми можно заняться;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когда одиноко, подумать о тех людях, к которым вы можете прийти и поделиться своими мыслями;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стать более уверенными, вспомнив свои достижения, и задуматься о том, чего еще вы можете достигнуть;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мысленно представив то место, в котором вам уютно и хорошо, отдохнуть и успокоиться;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IV. Упражнение «А что дальше?»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Сейчас я предлагаю вам потренироваться и произнести слова о себе вслух, уверенно и громко.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как звучат эти слова из уст других? Я предлагаю проговорить эти слова каждому из нас, чтобы услышать их со стороны. Каждый может сказать слова тому, кому он хочет. Эти слова должен услышать каждый. Спасибо.</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по кругу проговаривают свои мысли.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Что вы чувствовали, когда сами произносили эти слова?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Была ли разница между тем, когда вы говорили и когда вам говорили?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Как вы думаете, что нужно делать, чтобы соответствовать этим словам?</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Действительно, если мы хотим услышать эти слова о себе, нам прежде всего надо понять себя и начать работать над собой. А начать можно с самого простого. Например, позаботиться о своем здоровье.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Сейчас я предлагаю вам встать и освоить еще один прием приобретения уверенности — массаж. Встаньте друг за другом по кругу. Мягко положите руки на голову впередистоящему и слегка помассируйте макушку головы, затем плечи. Можно слегка постучать ребрами ладони. Теперь слегка пощипайте спину, погладьте. Слегка постучите кулаками, еще раз погладьте.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Я вижу ваше хорошее настроение. Возможность поделиться своими мыслями и чувствами помогает лучше понять себя. Давайте попробуем взяться за руки и молча поговорить друг с другом.</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Закройте глаза. Теперь возьмитесь за руки. Постарайтесь сосредоточиться на звуках вокруг вас, пусть каждый сосредоточится на том, что слышит. постарайтесь узнать звуки, которые до вас доносятся.</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открывая глаз, сконцентрируйте внимание на ладонях соседей справа и слева, ладонях, которых вы касаетесь. Постарайтесь понять и запомнить свои ощущения и чувства.</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Теперь по-прежнему с закрытыми глазами разнимите руки и сосредоточьтесь на своем дыхании: почувствуйте, как воздух входит через нос и рот, как движется грудная клетка и живот при каждом вдохе и выдохе.</w:t>
      </w:r>
    </w:p>
    <w:p w:rsidR="00483142" w:rsidRPr="00B74E63" w:rsidRDefault="00483142" w:rsidP="00E178C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теперь представьте, что в каждом центре вашего существа есть маленькая частица, очень спокойная и счастливая. Не затронутая страхами и заботами о будущем, она пребывает там в полной гармонии, в мире и счастье. До нее нельзя добраться, прикоснуться. Если вы пожелаете, ее можно представить в виде какого-нибудь образа — язычка пламени, драгоценного камня или озера с гладкой спокойной поверхностью. Наполненная радостью, спокойствием, она, эта драгоценная частица, находится в полной безопасности. Она там, глубоко в нас. Представьте теперь, что то, что находится глубоко, в самом центре, в самом ядре вас, — это вы сами.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Снова возьмитесь за руки. Постарайтесь вложить свои ощущения в ладони стоящих слева и справа от вас и одновременно ощутить те чувства, которые они посылают вам…</w:t>
      </w:r>
    </w:p>
    <w:p w:rsidR="00483142" w:rsidRPr="00B74E63" w:rsidRDefault="007E17E4" w:rsidP="003664FE">
      <w:pPr>
        <w:spacing w:after="30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Откройте глаза. </w:t>
      </w:r>
      <w:r w:rsidR="00483142" w:rsidRPr="00B74E63">
        <w:rPr>
          <w:rFonts w:ascii="Times New Roman" w:eastAsia="Times New Roman" w:hAnsi="Times New Roman" w:cs="Times New Roman"/>
          <w:sz w:val="28"/>
          <w:szCs w:val="28"/>
          <w:lang w:eastAsia="ru-RU"/>
        </w:rPr>
        <w:t>Спасибо. Наше занятие подошло к концу.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V. Рефлексия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Что нового для себя вы узнали на нашем занятии?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Что вам понравилось и что не понравилось?</w:t>
      </w:r>
    </w:p>
    <w:p w:rsidR="00483142" w:rsidRPr="000E276F"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0E276F">
        <w:rPr>
          <w:rFonts w:ascii="Times New Roman" w:eastAsia="Times New Roman" w:hAnsi="Times New Roman" w:cs="Times New Roman"/>
          <w:b/>
          <w:bCs/>
          <w:color w:val="632423" w:themeColor="accent2" w:themeShade="80"/>
          <w:sz w:val="28"/>
          <w:szCs w:val="28"/>
          <w:lang w:eastAsia="ru-RU"/>
        </w:rPr>
        <w:t>Игра «В ЧЕМ СМЫСЛ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Цели и задачи: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актуализировать процесс социального самоопределения;</w:t>
      </w:r>
      <w:r w:rsidRPr="00B74E63">
        <w:rPr>
          <w:rFonts w:ascii="Times New Roman" w:eastAsia="Times New Roman" w:hAnsi="Times New Roman" w:cs="Times New Roman"/>
          <w:sz w:val="28"/>
          <w:szCs w:val="28"/>
          <w:lang w:eastAsia="ru-RU"/>
        </w:rPr>
        <w:br/>
        <w:t>• способствовать осмыслению своей жизни в настоящем и будущем;</w:t>
      </w:r>
      <w:r w:rsidRPr="00B74E63">
        <w:rPr>
          <w:rFonts w:ascii="Times New Roman" w:eastAsia="Times New Roman" w:hAnsi="Times New Roman" w:cs="Times New Roman"/>
          <w:sz w:val="28"/>
          <w:szCs w:val="28"/>
          <w:lang w:eastAsia="ru-RU"/>
        </w:rPr>
        <w:br/>
        <w:t>• помочь овладеть навыками групповой дискуссии.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Оборудование.</w:t>
      </w:r>
      <w:r w:rsidRPr="00B74E63">
        <w:rPr>
          <w:rFonts w:ascii="Times New Roman" w:eastAsia="Times New Roman" w:hAnsi="Times New Roman" w:cs="Times New Roman"/>
          <w:sz w:val="28"/>
          <w:szCs w:val="28"/>
          <w:lang w:eastAsia="ru-RU"/>
        </w:rPr>
        <w:t>   Бумага; маркеры; стимульный материал: таблички с названием ценностей, высказывания, афоризмы о смысле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ИГРЫ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 Вступление.</w:t>
      </w:r>
      <w:r w:rsidRPr="00B74E63">
        <w:rPr>
          <w:rFonts w:ascii="Times New Roman" w:eastAsia="Times New Roman" w:hAnsi="Times New Roman" w:cs="Times New Roman"/>
          <w:sz w:val="28"/>
          <w:szCs w:val="28"/>
          <w:lang w:eastAsia="ru-RU"/>
        </w:rPr>
        <w:t> Ведущим произносится вступительное слово о предназначении человека, о смысле жизни, о человеческих ценностях, об актуальности этих проблем для подростков, юношества.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II. Приглашение к игре</w:t>
      </w:r>
      <w:r w:rsidRPr="00B74E63">
        <w:rPr>
          <w:rFonts w:ascii="Times New Roman" w:eastAsia="Times New Roman" w:hAnsi="Times New Roman" w:cs="Times New Roman"/>
          <w:b/>
          <w:bCs/>
          <w:sz w:val="28"/>
          <w:szCs w:val="28"/>
          <w:bdr w:val="none" w:sz="0" w:space="0" w:color="auto" w:frame="1"/>
          <w:lang w:eastAsia="ru-RU"/>
        </w:rPr>
        <w:br/>
      </w:r>
      <w:r w:rsidRPr="00B74E63">
        <w:rPr>
          <w:rFonts w:ascii="Times New Roman" w:eastAsia="Times New Roman" w:hAnsi="Times New Roman" w:cs="Times New Roman"/>
          <w:sz w:val="28"/>
          <w:szCs w:val="28"/>
          <w:lang w:eastAsia="ru-RU"/>
        </w:rPr>
        <w:t>1. Аргументация выбора формы игры. Роль игры в жизни человека.</w:t>
      </w:r>
      <w:r w:rsidRPr="00B74E63">
        <w:rPr>
          <w:rFonts w:ascii="Times New Roman" w:eastAsia="Times New Roman" w:hAnsi="Times New Roman" w:cs="Times New Roman"/>
          <w:sz w:val="28"/>
          <w:szCs w:val="28"/>
          <w:lang w:eastAsia="ru-RU"/>
        </w:rPr>
        <w:br/>
        <w:t>2. Формирование команд (по 5—7 человек). Предлагаются жетоны разного цвета по выбору или другие известные способы деления на команды.</w:t>
      </w:r>
      <w:r w:rsidRPr="00B74E63">
        <w:rPr>
          <w:rFonts w:ascii="Times New Roman" w:eastAsia="Times New Roman" w:hAnsi="Times New Roman" w:cs="Times New Roman"/>
          <w:sz w:val="28"/>
          <w:szCs w:val="28"/>
          <w:lang w:eastAsia="ru-RU"/>
        </w:rPr>
        <w:br/>
        <w:t>3. Объяснение правил игры.</w:t>
      </w:r>
      <w:r w:rsidRPr="00B74E63">
        <w:rPr>
          <w:rFonts w:ascii="Times New Roman" w:eastAsia="Times New Roman" w:hAnsi="Times New Roman" w:cs="Times New Roman"/>
          <w:sz w:val="28"/>
          <w:szCs w:val="28"/>
          <w:lang w:eastAsia="ru-RU"/>
        </w:rPr>
        <w:br/>
        <w:t>а)  «Вы являетесь представителями разных планет. Понимание смысла жизни на ваших планетах разное. Вы собрались на межпланетный симпозиум, чтобы обсудить этот важный вопрос. Сейчас вам будут предложены различные понятия, отражающие ценность и смысл жизни на вашей планете». (Участникам предлагаются таблички с понятиями: «семья», «любовь», «профессия», «творчество», «удовольствие», «дружба», «служение обществу» и др., а также с высказываниями великих людей о смысле жизни, ее ценностях.)</w:t>
      </w:r>
      <w:r w:rsidRPr="00B74E63">
        <w:rPr>
          <w:rFonts w:ascii="Times New Roman" w:eastAsia="Times New Roman" w:hAnsi="Times New Roman" w:cs="Times New Roman"/>
          <w:sz w:val="28"/>
          <w:szCs w:val="28"/>
          <w:lang w:eastAsia="ru-RU"/>
        </w:rPr>
        <w:br/>
        <w:t>б) В течение 5—10 минут каждая команда обсуждает название своей планеты, образ жизни ее жителей. Аргументировать свое выступление можно, опираясь на цитаты, высказывания. Важно рассказать, какие люди живут на планете, по каким законам, что для них является самым главным.</w:t>
      </w:r>
      <w:r w:rsidRPr="00B74E63">
        <w:rPr>
          <w:rFonts w:ascii="Times New Roman" w:eastAsia="Times New Roman" w:hAnsi="Times New Roman" w:cs="Times New Roman"/>
          <w:sz w:val="28"/>
          <w:szCs w:val="28"/>
          <w:lang w:eastAsia="ru-RU"/>
        </w:rPr>
        <w:br/>
        <w:t>в) Участники команд представляют свою планету. Другие команды могут задавать им вопросы, уточнять, критиковать. Возможна дискуссия. При этом целесообразно познакомить подростков с правилами ведения групповой дискуссии, диалога.</w:t>
      </w:r>
      <w:r w:rsidRPr="00B74E63">
        <w:rPr>
          <w:rFonts w:ascii="Times New Roman" w:eastAsia="Times New Roman" w:hAnsi="Times New Roman" w:cs="Times New Roman"/>
          <w:sz w:val="28"/>
          <w:szCs w:val="28"/>
          <w:lang w:eastAsia="ru-RU"/>
        </w:rPr>
        <w:br/>
        <w:t>г) Подведение итогов игры.</w:t>
      </w:r>
      <w:r w:rsidRPr="00B74E63">
        <w:rPr>
          <w:rFonts w:ascii="Times New Roman" w:eastAsia="Times New Roman" w:hAnsi="Times New Roman" w:cs="Times New Roman"/>
          <w:sz w:val="28"/>
          <w:szCs w:val="28"/>
          <w:lang w:eastAsia="ru-RU"/>
        </w:rPr>
        <w:br/>
        <w:t>Собираются жетоны за наиболее понравившееся выступление или предлагается вопрос: «На какую планету вам больше всего хотелось бы полететь?»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III. Заключение.</w:t>
      </w:r>
      <w:r w:rsidRPr="00B74E63">
        <w:rPr>
          <w:rFonts w:ascii="Times New Roman" w:eastAsia="Times New Roman" w:hAnsi="Times New Roman" w:cs="Times New Roman"/>
          <w:sz w:val="28"/>
          <w:szCs w:val="28"/>
          <w:lang w:eastAsia="ru-RU"/>
        </w:rPr>
        <w:t> Заключительное слово ведущего о необходимости поиска смысла жизни, об осознанности и ответственности за свою жизнь.</w:t>
      </w:r>
    </w:p>
    <w:p w:rsidR="007E17E4" w:rsidRDefault="007E17E4" w:rsidP="003664FE">
      <w:pPr>
        <w:spacing w:after="0" w:line="240" w:lineRule="auto"/>
        <w:textAlignment w:val="baseline"/>
        <w:outlineLvl w:val="0"/>
        <w:rPr>
          <w:rFonts w:ascii="Times New Roman" w:eastAsia="Times New Roman" w:hAnsi="Times New Roman" w:cs="Times New Roman"/>
          <w:b/>
          <w:color w:val="632423" w:themeColor="accent2" w:themeShade="80"/>
          <w:kern w:val="36"/>
          <w:sz w:val="28"/>
          <w:szCs w:val="28"/>
          <w:lang w:eastAsia="ru-RU"/>
        </w:rPr>
      </w:pPr>
    </w:p>
    <w:p w:rsidR="00483142" w:rsidRPr="000E276F" w:rsidRDefault="00483142" w:rsidP="007E17E4">
      <w:pPr>
        <w:spacing w:after="0" w:line="240" w:lineRule="auto"/>
        <w:jc w:val="center"/>
        <w:textAlignment w:val="baseline"/>
        <w:outlineLvl w:val="0"/>
        <w:rPr>
          <w:rFonts w:ascii="Times New Roman" w:eastAsia="Times New Roman" w:hAnsi="Times New Roman" w:cs="Times New Roman"/>
          <w:b/>
          <w:color w:val="632423" w:themeColor="accent2" w:themeShade="80"/>
          <w:kern w:val="36"/>
          <w:sz w:val="28"/>
          <w:szCs w:val="28"/>
          <w:lang w:eastAsia="ru-RU"/>
        </w:rPr>
      </w:pPr>
      <w:r w:rsidRPr="000E276F">
        <w:rPr>
          <w:rFonts w:ascii="Times New Roman" w:eastAsia="Times New Roman" w:hAnsi="Times New Roman" w:cs="Times New Roman"/>
          <w:b/>
          <w:color w:val="632423" w:themeColor="accent2" w:themeShade="80"/>
          <w:kern w:val="36"/>
          <w:sz w:val="28"/>
          <w:szCs w:val="28"/>
          <w:lang w:eastAsia="ru-RU"/>
        </w:rPr>
        <w:t>Развивающее занятие“Как преодолевать тревогу”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Цели и задачи</w:t>
      </w:r>
      <w:r w:rsidRPr="00B74E63">
        <w:rPr>
          <w:rFonts w:ascii="Times New Roman" w:eastAsia="Times New Roman" w:hAnsi="Times New Roman" w:cs="Times New Roman"/>
          <w:sz w:val="28"/>
          <w:szCs w:val="28"/>
          <w:lang w:eastAsia="ru-RU"/>
        </w:rPr>
        <w:t>: обучение школьника приемам овладения волнением, повышенной тревожностью, расширение функциональных возможностей, формирование необходимых навыков, умений, знаний, ведущих к повышению результативности деятельности, созданию «запаса прочности»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занятия.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Дорогие, ребята! Вы знакомы с эмоциями и чувствами человека. Какие из них мешают человеку комфортно жить, с которыми ему неуютно?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Обсуждение </w:t>
      </w:r>
      <w:r w:rsidRPr="00B74E63">
        <w:rPr>
          <w:rFonts w:ascii="Times New Roman" w:eastAsia="Times New Roman" w:hAnsi="Times New Roman" w:cs="Times New Roman"/>
          <w:sz w:val="28"/>
          <w:szCs w:val="28"/>
          <w:lang w:eastAsia="ru-RU"/>
        </w:rPr>
        <w:t>: учащиеся называют отрицательные эмоции: гнев, страх, отчаяние, скука, обида, вина и др.</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 когда человек чувствует надвигающуюся опасность, у него обостряется восприятие, повышается скорость реакции, сужается объем связей с внешним миром?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Обсуждение</w:t>
      </w:r>
      <w:r w:rsidRPr="00B74E63">
        <w:rPr>
          <w:rFonts w:ascii="Times New Roman" w:eastAsia="Times New Roman" w:hAnsi="Times New Roman" w:cs="Times New Roman"/>
          <w:sz w:val="28"/>
          <w:szCs w:val="28"/>
          <w:lang w:eastAsia="ru-RU"/>
        </w:rPr>
        <w:t>: учащиеся называют беспокойство и тревогу.</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Определенный уровень тревожности – это естественная и обязатеьная особенность активной деятельности личности. У каждого человека существует свой оптимальный или желатеьный уровень тревожности. Это так называемая полезная тревожность. При каких обстоятельствах в школе школьник испытывает тревожность?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Обсуждение:</w:t>
      </w:r>
      <w:r w:rsidRPr="00B74E63">
        <w:rPr>
          <w:rFonts w:ascii="Times New Roman" w:eastAsia="Times New Roman" w:hAnsi="Times New Roman" w:cs="Times New Roman"/>
          <w:sz w:val="28"/>
          <w:szCs w:val="28"/>
          <w:lang w:eastAsia="ru-RU"/>
        </w:rPr>
        <w:t> перед контрольной работой, экзаменом, опросом на уроке, публичным выступлением – при ответственных ситуациях.</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 можно ли себе помочь при повышенной тревожности?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 можно, только нужно научиться этому.</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Мы сегодня рассмотрим различные способы преодоления состояния тревожности.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1.</w:t>
      </w:r>
      <w:r w:rsidRPr="00B74E63">
        <w:rPr>
          <w:rFonts w:ascii="Times New Roman" w:eastAsia="Times New Roman" w:hAnsi="Times New Roman" w:cs="Times New Roman"/>
          <w:sz w:val="28"/>
          <w:szCs w:val="28"/>
          <w:lang w:eastAsia="ru-RU"/>
        </w:rPr>
        <w:t>  Сейчас прозвучит три типа мелодии: тревожная, успокаивающая, уверенная. (звучат записи). При сильном волнении сначала нужно вспомнить первую, потом вторую, а затем третью мелодию. Последнюю мелодию нужно вспомнить несколько раз (учащиеся выполняют задание психолога)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2.</w:t>
      </w:r>
      <w:r w:rsidRPr="00B74E63">
        <w:rPr>
          <w:rFonts w:ascii="Times New Roman" w:eastAsia="Times New Roman" w:hAnsi="Times New Roman" w:cs="Times New Roman"/>
          <w:sz w:val="28"/>
          <w:szCs w:val="28"/>
          <w:lang w:eastAsia="ru-RU"/>
        </w:rPr>
        <w:t>  Вам известно, что «От улыбки хмурый день светлей». Чтобы улыбнуться в состоянии тревожности, нужно расслабить мышцы лица – попеременно растягивая мимические мышцы лица (выполняется упражнение). А теперь улыбнитесь. Почувствовали, что напряжение снижается?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3.</w:t>
      </w:r>
      <w:r w:rsidRPr="00B74E63">
        <w:rPr>
          <w:rFonts w:ascii="Times New Roman" w:eastAsia="Times New Roman" w:hAnsi="Times New Roman" w:cs="Times New Roman"/>
          <w:sz w:val="28"/>
          <w:szCs w:val="28"/>
          <w:lang w:eastAsia="ru-RU"/>
        </w:rPr>
        <w:t xml:space="preserve"> А теперь попробуйте вспомнить ситуацию.ю вызывающую у вас тревожность, например, вы в первый раз выступаете на сцене. Часто человек, который находиться в состоянии тревоги сосредотачивается на тои, как он выглядит со стороны. Такие цели, как: «я должен очень хорошо выступить», «Я должен выступить во что бы то ни стало» еще больше повышают </w:t>
      </w:r>
      <w:r w:rsidR="007E17E4" w:rsidRPr="00B74E63">
        <w:rPr>
          <w:rFonts w:ascii="Times New Roman" w:eastAsia="Times New Roman" w:hAnsi="Times New Roman" w:cs="Times New Roman"/>
          <w:sz w:val="28"/>
          <w:szCs w:val="28"/>
          <w:lang w:eastAsia="ru-RU"/>
        </w:rPr>
        <w:t>ответственность</w:t>
      </w:r>
      <w:r w:rsidRPr="00B74E63">
        <w:rPr>
          <w:rFonts w:ascii="Times New Roman" w:eastAsia="Times New Roman" w:hAnsi="Times New Roman" w:cs="Times New Roman"/>
          <w:sz w:val="28"/>
          <w:szCs w:val="28"/>
          <w:lang w:eastAsia="ru-RU"/>
        </w:rPr>
        <w:t>.</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А как лучше ставить цель?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 «Я вышел на сцену, чтобы прочитать стихи», «сейчас я буду петь» и др.</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4.</w:t>
      </w:r>
      <w:r w:rsidRPr="00B74E63">
        <w:rPr>
          <w:rFonts w:ascii="Times New Roman" w:eastAsia="Times New Roman" w:hAnsi="Times New Roman" w:cs="Times New Roman"/>
          <w:sz w:val="28"/>
          <w:szCs w:val="28"/>
          <w:lang w:eastAsia="ru-RU"/>
        </w:rPr>
        <w:t> Лучше выступите на сцене, у доски, если заранее отрепетируете свое выступление. Представьте, что все происходит по настоящему. Учитесь властвовать собой. При этом контролируйте голос, жесты. Все должно происходить спокойно. Почему вы должны тренироваться?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 чтобы запомнить содержание выступления и свое спокойное эмоциональное состояние.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5.</w:t>
      </w:r>
      <w:r w:rsidRPr="00B74E63">
        <w:rPr>
          <w:rFonts w:ascii="Times New Roman" w:eastAsia="Times New Roman" w:hAnsi="Times New Roman" w:cs="Times New Roman"/>
          <w:sz w:val="28"/>
          <w:szCs w:val="28"/>
          <w:lang w:eastAsia="ru-RU"/>
        </w:rPr>
        <w:t> В состоянии тревоги телу человека приходится напрягаться. Поэтому нужно научиться расслаблять мышцы и делать это регулярно, чтобы ваш мозг запомнил состояние расслабления. При соответствующих ситуациях достаточно человеку вспомнить это состояние и дать телу «Команду»: я спокоен, расслаблен».</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Сейчас вспомним это упражнение. Сядьте удобнее, держите спину прямо. Последовательно  напрягаем мышцы тела, начиная с мышц стопы, затем икр, </w:t>
      </w:r>
      <w:r w:rsidRPr="00B74E63">
        <w:rPr>
          <w:rFonts w:ascii="Times New Roman" w:eastAsia="Times New Roman" w:hAnsi="Times New Roman" w:cs="Times New Roman"/>
          <w:sz w:val="28"/>
          <w:szCs w:val="28"/>
          <w:lang w:eastAsia="ru-RU"/>
        </w:rPr>
        <w:lastRenderedPageBreak/>
        <w:t>бедер, ягодиц, живота, груди, рук, спины, шеи, головы. При этом мышцы всего тела оказались напряженными. Так нужно продержаться как можно дольше, а затем резко расслабиться. Отдыхаем одну минуту, при этом нужно почувствовать расслабленное состояние своих мышц.</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Способ 6.</w:t>
      </w:r>
      <w:r w:rsidRPr="00B74E63">
        <w:rPr>
          <w:rFonts w:ascii="Times New Roman" w:eastAsia="Times New Roman" w:hAnsi="Times New Roman" w:cs="Times New Roman"/>
          <w:sz w:val="28"/>
          <w:szCs w:val="28"/>
          <w:lang w:eastAsia="ru-RU"/>
        </w:rPr>
        <w:t> Очень эффективным является упражнение на дыхание. Делаем глубокий вдох, задерживаем дыхание на 5 сек. И медленно выдыхаем. Так дышим, постепенно уменьшая на одну секунду задержку дыхания. Выдох должен быть в два раза длиннее, чем вдох. Чувствуете расслабление в мышцах?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Обсуждение и выводы:</w:t>
      </w:r>
      <w:r w:rsidRPr="00B74E63">
        <w:rPr>
          <w:rFonts w:ascii="Times New Roman" w:eastAsia="Times New Roman" w:hAnsi="Times New Roman" w:cs="Times New Roman"/>
          <w:sz w:val="28"/>
          <w:szCs w:val="28"/>
          <w:lang w:eastAsia="ru-RU"/>
        </w:rPr>
        <w:t> человеку нужно уметь управлять своим чувством тревоги. Для эт</w:t>
      </w:r>
      <w:r w:rsidR="0013172B">
        <w:rPr>
          <w:rFonts w:ascii="Times New Roman" w:eastAsia="Times New Roman" w:hAnsi="Times New Roman" w:cs="Times New Roman"/>
          <w:sz w:val="28"/>
          <w:szCs w:val="28"/>
          <w:lang w:eastAsia="ru-RU"/>
        </w:rPr>
        <w:t>о</w:t>
      </w:r>
      <w:r w:rsidRPr="00B74E63">
        <w:rPr>
          <w:rFonts w:ascii="Times New Roman" w:eastAsia="Times New Roman" w:hAnsi="Times New Roman" w:cs="Times New Roman"/>
          <w:sz w:val="28"/>
          <w:szCs w:val="28"/>
          <w:lang w:eastAsia="ru-RU"/>
        </w:rPr>
        <w:t>го необходимо найти приемлемые в различных ситуациях способы управления собой и научиться эффективно их применять.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bdr w:val="none" w:sz="0" w:space="0" w:color="auto" w:frame="1"/>
          <w:shd w:val="clear" w:color="auto" w:fill="FFFFCC"/>
          <w:lang w:eastAsia="ru-RU"/>
        </w:rPr>
        <w:t> </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10075"/>
      </w:tblGrid>
      <w:tr w:rsidR="00483142" w:rsidRPr="00B74E63" w:rsidTr="007E17E4">
        <w:tc>
          <w:tcPr>
            <w:tcW w:w="50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83142" w:rsidRPr="00493665" w:rsidRDefault="00483142" w:rsidP="007E17E4">
            <w:pPr>
              <w:spacing w:after="300" w:line="240" w:lineRule="auto"/>
              <w:jc w:val="center"/>
              <w:textAlignment w:val="baseline"/>
              <w:rPr>
                <w:rFonts w:ascii="Times New Roman" w:eastAsia="Times New Roman" w:hAnsi="Times New Roman" w:cs="Times New Roman"/>
                <w:b/>
                <w:color w:val="632423" w:themeColor="accent2" w:themeShade="80"/>
                <w:sz w:val="28"/>
                <w:szCs w:val="28"/>
                <w:lang w:eastAsia="ru-RU"/>
              </w:rPr>
            </w:pPr>
            <w:r w:rsidRPr="00493665">
              <w:rPr>
                <w:rFonts w:ascii="Times New Roman" w:eastAsia="Times New Roman" w:hAnsi="Times New Roman" w:cs="Times New Roman"/>
                <w:b/>
                <w:color w:val="632423" w:themeColor="accent2" w:themeShade="80"/>
                <w:sz w:val="28"/>
                <w:szCs w:val="28"/>
                <w:lang w:eastAsia="ru-RU"/>
              </w:rPr>
              <w:t>ИГРА «КОЛЮЧКА»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Проводится после социометрического эксперимента с целью интеграции «отвергнутого» ребенка в коллектив класса, налаживания отношений.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Задачи</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предоставление детям опыта межличностного взаимодействия в необычной ситуации игры; открытие новых форм сотрудничества друг с другом; социализация «отвергнутого» ребенка; обучение навыкам самопознания и самовосстановления.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ИГРЫ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Приветствие</w:t>
            </w:r>
            <w:r w:rsidRPr="00B74E63">
              <w:rPr>
                <w:rFonts w:ascii="Times New Roman" w:eastAsia="Times New Roman" w:hAnsi="Times New Roman" w:cs="Times New Roman"/>
                <w:sz w:val="28"/>
                <w:szCs w:val="28"/>
                <w:lang w:eastAsia="ru-RU"/>
              </w:rPr>
              <w:t>. Ведущий приветствует всех учеников. Каждый по очереди называет свое имя и продолжает предложение «Мне нравится…»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Разминка. Игра «Внимание»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участники группы стоят в шеренге, повернувшись лицом в одну сторону (при численности группы 14–20 человек можно выполнять упражнение в двух шеренгах, создав соревновательную ситуацию).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sz w:val="28"/>
                <w:szCs w:val="28"/>
                <w:lang w:eastAsia="ru-RU"/>
              </w:rPr>
              <w:t> (встает около одного из концов шеренги). </w:t>
            </w:r>
            <w:r w:rsidRPr="00B74E63">
              <w:rPr>
                <w:rFonts w:ascii="Times New Roman" w:eastAsia="Times New Roman" w:hAnsi="Times New Roman" w:cs="Times New Roman"/>
                <w:i/>
                <w:iCs/>
                <w:sz w:val="28"/>
                <w:szCs w:val="28"/>
                <w:lang w:eastAsia="ru-RU"/>
              </w:rPr>
              <w:t>Каждое задание надо стремиться выполнить как можно точнее. Задание первое: расположитесь в шеренге так, чтобы около меня стоял самый высокий из вас, а на противоположном конце шеренги — тот, у кого самый небольшой рост. Начали!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После того как группа выполнит задание, ведущий проходит вдоль шеренги и проверяет точность его выполнения. Если задание выполняется в двух группах, можно предложить им взаимно проверить друг друга.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использовать следующие задания: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 начале шеренги должен стоять человек с самыми темными глазами. В конце — с самыми светлыми;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начало шеренги — это 1 января, конец — 31 декабря, надо расположиться по датам (без учета года) рождения.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Составление правил группы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 руководством ведущего группа знакомится с правилами сказочной жизни, которые являются примерно такими же, как правила любой психотерапевтической группы, а именно: конфиденциальность, доверие, Я-высказывания, возможность сказать «нет», активность и пр.</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Введение в игру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Ребята, сегодня вы окажетесь на волшебной поляне. На ней растут самые разные цветы. Эти цветы умеют разговаривать и взаимодействовать друг с другом. Представьте, что вы и есть эти цветы. Подумайте, каким цветком могли бы быть вы, и нарисуйте его на этой карточке.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Ведущий раздает детям листочки размером 10 х10 см. Звучит спокойная музыка, и ученики рисуют свои цветы. Музыка звучит до тех пор, пока дети рисуют.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i/>
                <w:iCs/>
                <w:sz w:val="28"/>
                <w:szCs w:val="28"/>
                <w:lang w:eastAsia="ru-RU"/>
              </w:rPr>
              <w:t> Я вижу, ваши рисунки готовы. Прошу поставить их так, чтобы они были хорошо видны другим. Авторы рисунков расскажут, какие цветы они нарисовали, остальные могут задать вопросы, если им что-то непонятно.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Размещение на поляне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Все эти цветы росли на большой солнечной поляне. Ребята, представьте, что наш класс — это и есть волшебная поляна. Найдите себе место на ней и станьте там, где бы вам хотелось, чтобы рос ваш цветок.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Нравится ли ему там расти? Если хотите, можете перейти туда, где вам будет более комфортно.</w:t>
            </w:r>
          </w:p>
          <w:p w:rsidR="003C6C28" w:rsidRDefault="003C6C28"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Создание волшебной </w:t>
            </w:r>
            <w:r w:rsidR="00483142" w:rsidRPr="00B74E63">
              <w:rPr>
                <w:rFonts w:ascii="Times New Roman" w:eastAsia="Times New Roman" w:hAnsi="Times New Roman" w:cs="Times New Roman"/>
                <w:b/>
                <w:bCs/>
                <w:sz w:val="28"/>
                <w:szCs w:val="28"/>
                <w:lang w:eastAsia="ru-RU"/>
              </w:rPr>
              <w:t>поляны</w:t>
            </w:r>
            <w:r w:rsidR="00483142" w:rsidRPr="00B74E63">
              <w:rPr>
                <w:rFonts w:ascii="Times New Roman" w:eastAsia="Times New Roman" w:hAnsi="Times New Roman" w:cs="Times New Roman"/>
                <w:sz w:val="28"/>
                <w:szCs w:val="28"/>
                <w:lang w:eastAsia="ru-RU"/>
              </w:rPr>
              <w:t xml:space="preserve">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Ведущий показывает ученикам на лист ватмана на стене.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i/>
                <w:iCs/>
                <w:sz w:val="28"/>
                <w:szCs w:val="28"/>
                <w:lang w:eastAsia="ru-RU"/>
              </w:rPr>
              <w:t> Этот лист — наша волшебная поляна. Сейчас мы вместе будем приклеивать на него ваши рисунки. Разместите рисунки так, как вы стоите.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Введение в сказку      </w:t>
            </w: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А сейчас послушаем сказку.</w:t>
            </w:r>
          </w:p>
          <w:p w:rsidR="00483142" w:rsidRDefault="00483142" w:rsidP="003664FE">
            <w:pPr>
              <w:spacing w:after="0" w:line="240" w:lineRule="auto"/>
              <w:textAlignment w:val="baseline"/>
              <w:rPr>
                <w:rFonts w:ascii="Times New Roman" w:eastAsia="Times New Roman" w:hAnsi="Times New Roman" w:cs="Times New Roman"/>
                <w:i/>
                <w:iCs/>
                <w:sz w:val="28"/>
                <w:szCs w:val="28"/>
                <w:lang w:eastAsia="ru-RU"/>
              </w:rPr>
            </w:pPr>
            <w:r w:rsidRPr="00B74E63">
              <w:rPr>
                <w:rFonts w:ascii="Times New Roman" w:eastAsia="Times New Roman" w:hAnsi="Times New Roman" w:cs="Times New Roman"/>
                <w:i/>
                <w:iCs/>
                <w:sz w:val="28"/>
                <w:szCs w:val="28"/>
                <w:lang w:eastAsia="ru-RU"/>
              </w:rPr>
              <w:t>На большой солнечной поляне росла одинокая Колючка. Конечно, она росла там не одна: вокруг было много цветов и трав, но Колючке казалось, что на свете она одна-одинешенька, а если кто и растет рядом, то только одни репейники. Поэтому Колючка ни с кем не дружила. Она часто смотрела в синее небо и размышляла: «Вот небо — большое, чистое и светлое, а вот солнце — теплое, ласковое и нежное, но они так далеки от меня, так недосягаемы. А я одинока и привязана к земле». Она думала так изо дня в день и все больше сжималась от одиночества, и все тверже становились ее иголочки.</w:t>
            </w:r>
          </w:p>
          <w:p w:rsidR="003C6C28" w:rsidRPr="00B74E63" w:rsidRDefault="003C6C28" w:rsidP="003664FE">
            <w:pPr>
              <w:spacing w:after="0" w:line="240" w:lineRule="auto"/>
              <w:textAlignment w:val="baseline"/>
              <w:rPr>
                <w:rFonts w:ascii="Times New Roman" w:eastAsia="Times New Roman" w:hAnsi="Times New Roman" w:cs="Times New Roman"/>
                <w:sz w:val="28"/>
                <w:szCs w:val="28"/>
                <w:lang w:eastAsia="ru-RU"/>
              </w:rPr>
            </w:pPr>
          </w:p>
          <w:p w:rsidR="003C6C28" w:rsidRPr="003C6C28" w:rsidRDefault="00483142" w:rsidP="007E17E4">
            <w:pPr>
              <w:spacing w:after="0" w:line="240" w:lineRule="auto"/>
              <w:jc w:val="center"/>
              <w:textAlignment w:val="baseline"/>
              <w:rPr>
                <w:rFonts w:ascii="Times New Roman" w:eastAsia="Times New Roman" w:hAnsi="Times New Roman" w:cs="Times New Roman"/>
                <w:b/>
                <w:bCs/>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Обучение приемам эмоциональной разрядки и мышечной релаксации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lastRenderedPageBreak/>
              <w:t>Ведущий.</w:t>
            </w:r>
            <w:r w:rsidRPr="00B74E63">
              <w:rPr>
                <w:rFonts w:ascii="Times New Roman" w:eastAsia="Times New Roman" w:hAnsi="Times New Roman" w:cs="Times New Roman"/>
                <w:i/>
                <w:iCs/>
                <w:sz w:val="28"/>
                <w:szCs w:val="28"/>
                <w:lang w:eastAsia="ru-RU"/>
              </w:rPr>
              <w:t>Ребята, а у вас бывает так, что вы чувствуете себя одинокими, не понятыми другими, и от этого вы как бы внутренне сжимаетесь, напрягаетесь? Сейчас я научу вас приемам, которые помогают людям снять напряжение и расслабиться.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(Ведущий показывает ученикам приемы эмоциональной разрядки.)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Представьте, что вы — Колючка, которая сжалась от напряжения. Напрягите сейчас мышцы всего тела, рук, ног; высоко-высоко поднимите плечи, сильно сожмите кулаки. А сейчас расслабьте все части тела. </w:t>
            </w:r>
            <w:r w:rsidRPr="00B74E63">
              <w:rPr>
                <w:rFonts w:ascii="Times New Roman" w:eastAsia="Times New Roman" w:hAnsi="Times New Roman" w:cs="Times New Roman"/>
                <w:sz w:val="28"/>
                <w:szCs w:val="28"/>
                <w:lang w:eastAsia="ru-RU"/>
              </w:rPr>
              <w:t>(Повторяется 3–5 раз.)</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А сейчас еще один прием: сделайте очень глубокий вдох, самый глубокий, задержите дыхание на 10–15 секунд. Теперь выдохните весь воздух из легких и с выдохом расслабьтесь, сбросьте напряжение, возвратитесь к нормальному дыханию. Почувствовали ли вы напряжение в груди во время вдоха? Заметили ли расслабление после выдоха? Давайте запомним это ощущение, оценим его.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Упражнение повторяется 4–5 раз. Вдох следует сочетать с напряжением мышц, выдох — с расслаблением.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После выполнения упражнения ведущий спрашивает у ребят об их ощущениях и объясняет, что расслабление (релаксация) лучше всего ощущается после напряжения и способствует восстановлению сил и энергии, а после глубоких вдохов и медленных выдохов человеку всегда становится легче.</w:t>
            </w:r>
          </w:p>
          <w:p w:rsidR="00483142" w:rsidRPr="00B74E63" w:rsidRDefault="003C6C28" w:rsidP="007E17E4">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632423" w:themeColor="accent2" w:themeShade="80"/>
                <w:sz w:val="28"/>
                <w:szCs w:val="28"/>
                <w:lang w:eastAsia="ru-RU"/>
              </w:rPr>
              <w:t>Игра</w:t>
            </w:r>
            <w:r w:rsidR="00483142" w:rsidRPr="003C6C28">
              <w:rPr>
                <w:rFonts w:ascii="Times New Roman" w:eastAsia="Times New Roman" w:hAnsi="Times New Roman" w:cs="Times New Roman"/>
                <w:b/>
                <w:bCs/>
                <w:color w:val="632423" w:themeColor="accent2" w:themeShade="80"/>
                <w:sz w:val="28"/>
                <w:szCs w:val="28"/>
                <w:lang w:eastAsia="ru-RU"/>
              </w:rPr>
              <w:t>«Внимание»</w:t>
            </w:r>
            <w:r w:rsidR="00483142" w:rsidRPr="003C6C28">
              <w:rPr>
                <w:rFonts w:ascii="Times New Roman" w:eastAsia="Times New Roman" w:hAnsi="Times New Roman" w:cs="Times New Roman"/>
                <w:color w:val="632423" w:themeColor="accent2" w:themeShade="80"/>
                <w:sz w:val="28"/>
                <w:szCs w:val="28"/>
                <w:lang w:eastAsia="ru-RU"/>
              </w:rPr>
              <w:t xml:space="preserve">                                                                                                               </w:t>
            </w:r>
            <w:r w:rsidR="00483142" w:rsidRPr="00B74E63">
              <w:rPr>
                <w:rFonts w:ascii="Times New Roman" w:eastAsia="Times New Roman" w:hAnsi="Times New Roman" w:cs="Times New Roman"/>
                <w:sz w:val="28"/>
                <w:szCs w:val="28"/>
                <w:lang w:eastAsia="ru-RU"/>
              </w:rPr>
              <w:t>Ведущий продолжает рассказ.</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Однажды утром Колючка проснулась от чьего-то нежного прикосновения. Она посмотрела по сторонам и увидела Солнечный лучик.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Привет! — сказал он ей. — Уже середина лета, все цветы цветут, а ты о чем думаешь?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Что значит — цветут? — удивилась Колючка. — Я об этом ничего не знаю.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А ты посмотри вокруг, и увидишь, — улыбнулся Лучик.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Колючка оглянулась и впервые заметила, на какой большой, светлой и красивой поляне она растет. Рядом шелестели цветы — яркие и нежные, легкий ветерок ласково касался их и что-то нашептывал, а вокруг летали птицы и пели веселые песни.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Ребята, а вы умеете быть внимательными? Сейчас сделаем упражнение, которое включает в себя несколько заданий. Каждое из них рассчитано на определенное время. Я буду говорить вам, что надо делать, буду следить за временем и сообщать, когда оно закончится.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Задание 1.</w:t>
            </w:r>
            <w:r w:rsidRPr="00B74E63">
              <w:rPr>
                <w:rFonts w:ascii="Times New Roman" w:eastAsia="Times New Roman" w:hAnsi="Times New Roman" w:cs="Times New Roman"/>
                <w:i/>
                <w:iCs/>
                <w:sz w:val="28"/>
                <w:szCs w:val="28"/>
                <w:lang w:eastAsia="ru-RU"/>
              </w:rPr>
              <w:t> В течение двух минут молча смотрите друг на друга.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Задание 2</w:t>
            </w:r>
            <w:r w:rsidRPr="00B74E63">
              <w:rPr>
                <w:rFonts w:ascii="Times New Roman" w:eastAsia="Times New Roman" w:hAnsi="Times New Roman" w:cs="Times New Roman"/>
                <w:i/>
                <w:iCs/>
                <w:sz w:val="28"/>
                <w:szCs w:val="28"/>
                <w:lang w:eastAsia="ru-RU"/>
              </w:rPr>
              <w:t xml:space="preserve">. Повернитесь спиной друг к другу. Возьмите чистые листы и </w:t>
            </w:r>
            <w:r w:rsidRPr="00B74E63">
              <w:rPr>
                <w:rFonts w:ascii="Times New Roman" w:eastAsia="Times New Roman" w:hAnsi="Times New Roman" w:cs="Times New Roman"/>
                <w:i/>
                <w:iCs/>
                <w:sz w:val="28"/>
                <w:szCs w:val="28"/>
                <w:lang w:eastAsia="ru-RU"/>
              </w:rPr>
              <w:lastRenderedPageBreak/>
              <w:t>ручки. Я буду задавать вопросы, относящиеся к внешности вашего партнера, на которые нужно дать письменные ответы. Какого цвета глаза у вашего партнера? Есть ли у него на лице родинки? Если есть, то вспомните, где они находятся. Какого цвета у него брови? Есть ли у него на лице ямочки? А теперь повернитесь и проверьте правильность ваших ответов.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Задание 3.</w:t>
            </w:r>
            <w:r w:rsidRPr="00B74E63">
              <w:rPr>
                <w:rFonts w:ascii="Times New Roman" w:eastAsia="Times New Roman" w:hAnsi="Times New Roman" w:cs="Times New Roman"/>
                <w:i/>
                <w:iCs/>
                <w:sz w:val="28"/>
                <w:szCs w:val="28"/>
                <w:lang w:eastAsia="ru-RU"/>
              </w:rPr>
              <w:t> Сейчас сменим пары. Один из партнеров переходит в пару, стоящую слева от него. В течение минуты молча смотрите друг на друга.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Задание 4.</w:t>
            </w:r>
            <w:r w:rsidRPr="00B74E63">
              <w:rPr>
                <w:rFonts w:ascii="Times New Roman" w:eastAsia="Times New Roman" w:hAnsi="Times New Roman" w:cs="Times New Roman"/>
                <w:i/>
                <w:iCs/>
                <w:sz w:val="28"/>
                <w:szCs w:val="28"/>
                <w:lang w:eastAsia="ru-RU"/>
              </w:rPr>
              <w:t> Повернитесь спиной друг к другу. Возьмите тетради и ручки. Я буду задавать вопросы, относящиеся к внешности вашего партнера, на которые нужно дать письменный ответ. Какого цвета обувь вашего партнера? Есть ли у него на руках (шее, одежде) какие-либо украшения? Какие? На какой руке у него часы? Какой формы пуговицы у него на одежде? Повернитесь лицом друг к другу и проверьте правильность</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ваших ответов.</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конце упражнения каждый ученик отмечает для себя, насколько он внимателен к одноклассникам.</w:t>
            </w:r>
          </w:p>
          <w:p w:rsidR="00483142" w:rsidRPr="003C6C28"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Игра «Войди в круг»</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Ведущий продолжает рассказ.</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Как же так? — удивилась Колючка. — здесь такая интересная жизнь, а я ничего не видела, смотрела только в себя и грустила от одиночества. Как глупо!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Лучик! — воскликнула она. — Помоги мне стать такой же красивой, как эти цветы. Я очень хочу стать красивой!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Но это же просто, — ответил ей Лучик, — доверься миру, открой ему себя, и все случится само собой.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Как это? — подумала Колючка.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i/>
                <w:iCs/>
                <w:sz w:val="28"/>
                <w:szCs w:val="28"/>
                <w:lang w:eastAsia="ru-RU"/>
              </w:rPr>
              <w:t> А действительно, ребята, как Колючке перестать быть одинокой и стать такой же красивой, как окружающие цветы? Давайте сыграем в игру, которая называется «Войди в круг». Сейчас некоторые из вас выйдут за дверь. Они будут играть роль Колючки. Кто хочет быть Колючкой?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Несколько ребят вызываются. К ним необходимо присоединить и «отвергнутого». Они выходят из класса, а ведущий предлагает оставшимся взяться за руки и образовать круг.</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Входящему участнику предлагается войти в этот круг. Предварительно группа договаривается о том, каким образом должен вести себя человек, чтобы его впустили (вежливое приветствие, просьба, выполнение какого-либо условия и т.п.). Участник, пытающийся выполнить условия и войти в круг, пробует различные формы общения, пытаясь угадать неизвестную ему договоренность группы. Некоторые могут предпринять попытку войти с </w:t>
            </w:r>
            <w:r w:rsidRPr="00B74E63">
              <w:rPr>
                <w:rFonts w:ascii="Times New Roman" w:eastAsia="Times New Roman" w:hAnsi="Times New Roman" w:cs="Times New Roman"/>
                <w:sz w:val="28"/>
                <w:szCs w:val="28"/>
                <w:lang w:eastAsia="ru-RU"/>
              </w:rPr>
              <w:lastRenderedPageBreak/>
              <w:t>помощью силы.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 обсуждении игры можно поговорить об агрессии как результате непонимания, невыполнения социальных норм, а также о том, что у разных групп людей (поколений, наций и пр.) существуют свои договоренности о правилах «вхождения в круг», не всегда известные другим.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После обсуждения ведущий завершает первую часть игры фразой из сказки: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Итак, Колючка подумала: «Как это?», но все же выпрямилась, посмотрела по сторонам и улыбнулась.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Ведущий.</w:t>
            </w:r>
            <w:r w:rsidRPr="00B74E63">
              <w:rPr>
                <w:rFonts w:ascii="Times New Roman" w:eastAsia="Times New Roman" w:hAnsi="Times New Roman" w:cs="Times New Roman"/>
                <w:i/>
                <w:iCs/>
                <w:sz w:val="28"/>
                <w:szCs w:val="28"/>
                <w:lang w:eastAsia="ru-RU"/>
              </w:rPr>
              <w:t> Ребята, давайте и мы улыбнемся друг другу.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Обсуждение игры</w:t>
            </w:r>
            <w:r w:rsidRPr="00B74E63">
              <w:rPr>
                <w:rFonts w:ascii="Times New Roman" w:eastAsia="Times New Roman" w:hAnsi="Times New Roman" w:cs="Times New Roman"/>
                <w:sz w:val="28"/>
                <w:szCs w:val="28"/>
                <w:lang w:eastAsia="ru-RU"/>
              </w:rPr>
              <w:t>    Участники делятся впечатлениями, что понравилось, что нет, какой вывод для себя они сделали. Для того чтобы сохранить интерес группы до следующей встречи, можно предложить ребятам нарисовать, какой стала Колючка, когда цветы приняли ее в свой круг.</w:t>
            </w: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Завершение занятия</w:t>
            </w:r>
            <w:r w:rsidRPr="00B74E63">
              <w:rPr>
                <w:rFonts w:ascii="Times New Roman" w:eastAsia="Times New Roman" w:hAnsi="Times New Roman" w:cs="Times New Roman"/>
                <w:sz w:val="28"/>
                <w:szCs w:val="28"/>
                <w:lang w:eastAsia="ru-RU"/>
              </w:rPr>
              <w:t>    Ведущий выполняет любой «сказочный ритуал» для завершения занятия. Это может быть взмах «волшебной палочкой» или произнесенные всей группой слова: «До свидания, сказка!»</w:t>
            </w:r>
          </w:p>
          <w:p w:rsidR="003C6C28" w:rsidRPr="00B74E63" w:rsidRDefault="003C6C28" w:rsidP="003664FE">
            <w:pPr>
              <w:spacing w:after="0" w:line="240" w:lineRule="auto"/>
              <w:textAlignment w:val="baseline"/>
              <w:rPr>
                <w:rFonts w:ascii="Times New Roman" w:eastAsia="Times New Roman" w:hAnsi="Times New Roman" w:cs="Times New Roman"/>
                <w:sz w:val="28"/>
                <w:szCs w:val="28"/>
                <w:lang w:eastAsia="ru-RU"/>
              </w:rPr>
            </w:pPr>
          </w:p>
        </w:tc>
      </w:tr>
    </w:tbl>
    <w:p w:rsidR="00483142" w:rsidRPr="003C6C28" w:rsidRDefault="00483142" w:rsidP="007E17E4">
      <w:pPr>
        <w:spacing w:after="300" w:line="240" w:lineRule="auto"/>
        <w:jc w:val="center"/>
        <w:textAlignment w:val="baseline"/>
        <w:rPr>
          <w:rFonts w:ascii="Times New Roman" w:eastAsia="Times New Roman" w:hAnsi="Times New Roman" w:cs="Times New Roman"/>
          <w:b/>
          <w:color w:val="632423" w:themeColor="accent2" w:themeShade="80"/>
          <w:sz w:val="28"/>
          <w:szCs w:val="28"/>
          <w:lang w:eastAsia="ru-RU"/>
        </w:rPr>
      </w:pPr>
      <w:r w:rsidRPr="003C6C28">
        <w:rPr>
          <w:rFonts w:ascii="Times New Roman" w:eastAsia="Times New Roman" w:hAnsi="Times New Roman" w:cs="Times New Roman"/>
          <w:b/>
          <w:color w:val="632423" w:themeColor="accent2" w:themeShade="80"/>
          <w:sz w:val="28"/>
          <w:szCs w:val="28"/>
          <w:lang w:eastAsia="ru-RU"/>
        </w:rPr>
        <w:lastRenderedPageBreak/>
        <w:t>Час психолога</w:t>
      </w:r>
      <w:r w:rsidR="003C6C28">
        <w:rPr>
          <w:rFonts w:ascii="Times New Roman" w:eastAsia="Times New Roman" w:hAnsi="Times New Roman" w:cs="Times New Roman"/>
          <w:b/>
          <w:color w:val="632423" w:themeColor="accent2" w:themeShade="80"/>
          <w:sz w:val="28"/>
          <w:szCs w:val="28"/>
          <w:lang w:eastAsia="ru-RU"/>
        </w:rPr>
        <w:t xml:space="preserve"> </w:t>
      </w:r>
      <w:r w:rsidRPr="003C6C28">
        <w:rPr>
          <w:rFonts w:ascii="Times New Roman" w:eastAsia="Times New Roman" w:hAnsi="Times New Roman" w:cs="Times New Roman"/>
          <w:b/>
          <w:color w:val="632423" w:themeColor="accent2" w:themeShade="80"/>
          <w:sz w:val="28"/>
          <w:szCs w:val="28"/>
          <w:lang w:eastAsia="ru-RU"/>
        </w:rPr>
        <w:t>«Я+ОН+ОНИ=МЫ»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Цели занятия: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осознание учащимися круга своего общения, своих взаимоотношений с окружающими их людьми;</w:t>
      </w:r>
    </w:p>
    <w:p w:rsidR="00483142" w:rsidRPr="00B74E63" w:rsidRDefault="00483142" w:rsidP="007E17E4">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определение подростком значимых для него людей, наиболее ценимых в них качеств;</w:t>
      </w:r>
    </w:p>
    <w:p w:rsidR="00483142" w:rsidRPr="00B74E63" w:rsidRDefault="00483142" w:rsidP="007E17E4">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формирование толерантных установок в отношении других людей.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Оборудование: </w:t>
      </w:r>
      <w:r w:rsidRPr="00B74E63">
        <w:rPr>
          <w:rFonts w:ascii="Times New Roman" w:eastAsia="Times New Roman" w:hAnsi="Times New Roman" w:cs="Times New Roman"/>
          <w:sz w:val="28"/>
          <w:szCs w:val="28"/>
          <w:lang w:eastAsia="ru-RU"/>
        </w:rPr>
        <w:t>листы бумаги, восковые мелки или фломастеры, ручки, космическая музыка.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Ход занятия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1.</w:t>
      </w:r>
      <w:r w:rsidRPr="00B74E63">
        <w:rPr>
          <w:rFonts w:ascii="Times New Roman" w:eastAsia="Times New Roman" w:hAnsi="Times New Roman" w:cs="Times New Roman"/>
          <w:sz w:val="28"/>
          <w:szCs w:val="28"/>
          <w:lang w:eastAsia="ru-RU"/>
        </w:rPr>
        <w:t> (Звучит музыка.) Всем нам приходится взаимодействовать с различными людьми, нас окружающими. Подумай о тех, с кем ты чаще всего сталкиваешься в жизни, какие отношения складываются у тебя с этими людьми…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Возможно, какой-то человек только промелькнул в твоей жизни, подобно комете, но оставил свой неизгладимый след. А кто-то, подобно планете-спутнику, постоянно находится рядом с тобой. Приятно или неприятно тебе это общение? Возможно, у тебя много знакомых и товарищей, которые напоминают Млечный путь, а может быть, у тебя есть верные друзья, которые совместно с тобой образуют созвездие, либо есть один друг, но он — самая большая планета в твоей Вселенной. У тебя есть возможность подумать о том, какая она — твоя Вселенная, как она выглядит, какие </w:t>
      </w:r>
      <w:r w:rsidRPr="00B74E63">
        <w:rPr>
          <w:rFonts w:ascii="Times New Roman" w:eastAsia="Times New Roman" w:hAnsi="Times New Roman" w:cs="Times New Roman"/>
          <w:sz w:val="28"/>
          <w:szCs w:val="28"/>
          <w:lang w:eastAsia="ru-RU"/>
        </w:rPr>
        <w:lastRenderedPageBreak/>
        <w:t>ощущения у тебя с нею связаны. И ты можешь, еще немного попутешествовав во Вселенной своих взаимоотношений с другими людьми, определить, с кем и почему не складываются отношения, общение с кем для тебя очень важно и значимо, чем определяется эта значимость, что ты больше всего ценишь в других людях. А теперь ты можешь вернуться назад, в класс.</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2. </w:t>
      </w:r>
      <w:r w:rsidRPr="00B74E63">
        <w:rPr>
          <w:rFonts w:ascii="Times New Roman" w:eastAsia="Times New Roman" w:hAnsi="Times New Roman" w:cs="Times New Roman"/>
          <w:sz w:val="28"/>
          <w:szCs w:val="28"/>
          <w:lang w:eastAsia="ru-RU"/>
        </w:rPr>
        <w:t>Нарисуй свою Вселенную, дай названия планетам, звездам, кометам в ней. Определи ту, которая принадлежит тебе. Посели на другие людей из своего окружения.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w:t>
      </w:r>
      <w:r w:rsidRPr="00B74E63">
        <w:rPr>
          <w:rFonts w:ascii="Times New Roman" w:eastAsia="Times New Roman" w:hAnsi="Times New Roman" w:cs="Times New Roman"/>
          <w:sz w:val="28"/>
          <w:szCs w:val="28"/>
          <w:lang w:eastAsia="ru-RU"/>
        </w:rPr>
        <w:t> Опиши свои ощущения во время путешествия по своей Вселенной. Все ли тебя в ней устраивает или что-то хотелось бы изменить? Если бы ты мог что-то изменить, то что бы это было?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4.</w:t>
      </w:r>
      <w:r w:rsidRPr="00B74E63">
        <w:rPr>
          <w:rFonts w:ascii="Times New Roman" w:eastAsia="Times New Roman" w:hAnsi="Times New Roman" w:cs="Times New Roman"/>
          <w:sz w:val="28"/>
          <w:szCs w:val="28"/>
          <w:lang w:eastAsia="ru-RU"/>
        </w:rPr>
        <w:t> Выдели двух человек из своего окружения, которые для тебя наиболее значимы. Запиши те качества, которые тебе нравятся в каждом из них (поставь инициалы первого и ниже перечисли эти качества, затем то же повтори для второго). Просмотри свои списки и подчеркни те качества, которые в них совпадают. Выпиши их отдельно. Это те качества, которые ты ценишь в других.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5.</w:t>
      </w:r>
      <w:r w:rsidRPr="00B74E63">
        <w:rPr>
          <w:rFonts w:ascii="Times New Roman" w:eastAsia="Times New Roman" w:hAnsi="Times New Roman" w:cs="Times New Roman"/>
          <w:sz w:val="28"/>
          <w:szCs w:val="28"/>
          <w:lang w:eastAsia="ru-RU"/>
        </w:rPr>
        <w:t> А теперь определи двух человек, особенно неприятных. Запиши те качества, которые тебе в них не нравятся. Подчеркни совпадающие и выпиши их отдельно. Это те качества, которые ты не принимаешь в других.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6. </w:t>
      </w:r>
      <w:r w:rsidRPr="00B74E63">
        <w:rPr>
          <w:rFonts w:ascii="Times New Roman" w:eastAsia="Times New Roman" w:hAnsi="Times New Roman" w:cs="Times New Roman"/>
          <w:sz w:val="28"/>
          <w:szCs w:val="28"/>
          <w:lang w:eastAsia="ru-RU"/>
        </w:rPr>
        <w:t>Часто мы не принимаем что-то в другом человеке, потому что не знаем и не понимаем его. Один из секретов успешного общения — это эмпатия, умение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понять и почувствовать другого человека, взглянуть на ситуацию его глазами. Сейчас подумай о том человеке, который тебе неприятен или чем-то раздражает.</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Представь себя этим человеком.</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Изобрази его выражение лица.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Прими его любимую позу.</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Ощути те чувства, которые у тебя возникают.</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Вспомни, какие слова, выражения использует этот человек.</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Что он любит делать?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Как он обычно справляется с жизненными трудностями? А теперь запиши свои мысли об этом человеке.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7.</w:t>
      </w:r>
      <w:r w:rsidRPr="00B74E63">
        <w:rPr>
          <w:rFonts w:ascii="Times New Roman" w:eastAsia="Times New Roman" w:hAnsi="Times New Roman" w:cs="Times New Roman"/>
          <w:sz w:val="28"/>
          <w:szCs w:val="28"/>
          <w:lang w:eastAsia="ru-RU"/>
        </w:rPr>
        <w:t> Окончание занятия: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Сегодня на занятии я понял(а)…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Меня удивило…</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чувствую…</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думаю…</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хочу…</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3C6C28"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ПЛАНЕТА ДРУЖБЫ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Цель занятия: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способствовать формированию благоприятного психологического климата в ученическом коллективе;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развивать дружеские отношения между детьми;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поддерживать у ребят интерес друг к другу, желание приносить своими поступками радость окружающим;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Оборудование:</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бумага, ручки, восковые мелки, плакаты с изображением сердца, планет, сказка И. Вачкова «О дружбе и ее потере» (с некоторыми изменениями текста).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Ход занятия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1.</w:t>
      </w:r>
      <w:r w:rsidRPr="00B74E63">
        <w:rPr>
          <w:rFonts w:ascii="Times New Roman" w:eastAsia="Times New Roman" w:hAnsi="Times New Roman" w:cs="Times New Roman"/>
          <w:sz w:val="28"/>
          <w:szCs w:val="28"/>
          <w:lang w:eastAsia="ru-RU"/>
        </w:rPr>
        <w:t> Внимание! Внимание! Внимание! С планеты Дружба получен радиосигнал с призывом о помощи. Командам звездолетов-спасателей приготовиться к полету, курс — планета Дружбы. В пути вы получаете сообщение о том, что же случилось с ее жителями.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Все жители этой планеты были большими друзьями и превыше всего ценили свою дружбу. Однажды каким-то космическим ветром к ним занесло старого волшебника, много повидавшего на своем веку. Старый волшебник засомневался в нерушимости их дружбы. Тогда жители планеты заявили: «Мы уверены в том, что наша дружба не может исчезнуть. Можешь как угодно испытать нас, дружба останется несокрушимой».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Вы хотите подвергнуть вашу дружбу испытаниям? — спросил старый волшебник. — ведь потерянную дружбу очень трудно вернуть.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Однако жители планеты настаивали на испытаниях. Вначале волшебник лишил их языка, на котором они общались. Жители сумели прекрасно обходиться без слов и быстро научились понимать друг друга. Тогда волшебник поселил в их душах злобу, грубость, лживость. Стали жители оскорблять друг друга, придумывать обидные клички и прозвища, часто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между ними происходили драки. Казалось, приходит конец их дружбе. Но друзья остановились. Они сумели простить друг другу дерзкие и несправедливые слова, и</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 дружба их устояла. И страх перед миром, и жажду власти, и горестные переживания — всё смогла победить и преодолеть настоящая дружба.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Уже хотел прекратить испытания волшебник, но прежде решил попробовать последнее средство. И в этот раз заклинания подействовали, отвернулись друзья друг от друга, разошлись все в разные стороны. Как ни старался старый волшебник расколдовать их и восстановить дружбу, ничего у него не получилось. Потому что наколдованное им качество разрушает все — даже самые добрые отношения. Потому что как болезнь проникает оно в душу и отделяет одно живое существо от всех других живых существ. Потому что враждебно это качество всякому искреннему и доброму общению. Никакая дружба не устоит, если в душе поселяется эгоизм</w:t>
      </w:r>
      <w:r w:rsidRPr="00B74E63">
        <w:rPr>
          <w:rFonts w:ascii="Times New Roman" w:eastAsia="Times New Roman" w:hAnsi="Times New Roman" w:cs="Times New Roman"/>
          <w:sz w:val="28"/>
          <w:szCs w:val="28"/>
          <w:lang w:eastAsia="ru-RU"/>
        </w:rPr>
        <w:t>.</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Посмотрите, уже показалась нужная нам планета. С тех пор как она оказалась в руках эгоизма, подернута планета мрачной дымкой.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Только те, кто по-настоящему умеет дружить, смогут победить эгоизм. А чем для вас является дружба? Подумайте над этим и закончите предложения: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Дружба — это…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Друг — это…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Дружба в моей жизни…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(Продолжить предложения должен тот, кто поймает мяч.)</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Избавить от эгоизма души жителей планеты вы сможете, если пройдете все испытания. Вы готовы к ним?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Испытание 1.</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Достаточно легко дарить подарки, помогать или делать что-то приятное в расчете на последующую благодарность или ответную помощь, подарок. Значительно сложнее это делать тайно, не рассчитывая на ответ. Сейчас каждый из вас по жребию получит имя того, кому вы тайно сделаете подарок. Этим подарком станет то, что, по вашему мнению, очень важно именно этому человеку. Такой подарок невозможно купить. Запишите то, что вы хотели бы подарить, на листе бумаги, свой подарок вы можете украсить. Важное условие — подарок должен быть приятен тому, кто его получил. Если это условие не будет выполнено и хоть один человек выразит недовольство, то вы испытание не прошли.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Листы собираются (они должны быть подписаны), а затем вручаются адресату.</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вы почувствовали, когда получили подарок?</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Кто недоволен полученным подарком?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Приятно ли было делать подарки? Все ли получили подарки?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Испытание 2.</w:t>
      </w:r>
      <w:r w:rsidRPr="00B74E63">
        <w:rPr>
          <w:rFonts w:ascii="Times New Roman" w:eastAsia="Times New Roman" w:hAnsi="Times New Roman" w:cs="Times New Roman"/>
          <w:sz w:val="28"/>
          <w:szCs w:val="28"/>
          <w:lang w:eastAsia="ru-RU"/>
        </w:rPr>
        <w:t> Часто окружающие нуждаются в нашей поддержке. Умеете ли вы оказывать внимание и поддержку? Сейчас каждый из вас с закрытыми глазами пройдет сквозь дружеский ручеек, а все остальные должны выразить ему свое расположение разными способами. Условие: проходящему через ручеек должно быть приятно выражение вашего расположения, иначе испытание вы не пройдете.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Отслеживание результатов прохождения испытаний.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lastRenderedPageBreak/>
        <w:t>Испытание 3.</w:t>
      </w:r>
      <w:r w:rsidRPr="00B74E63">
        <w:rPr>
          <w:rFonts w:ascii="Times New Roman" w:eastAsia="Times New Roman" w:hAnsi="Times New Roman" w:cs="Times New Roman"/>
          <w:sz w:val="28"/>
          <w:szCs w:val="28"/>
          <w:lang w:eastAsia="ru-RU"/>
        </w:rPr>
        <w:t> Каждому человеку приятно слышать в свой адрес добрые слова. Умеете ли вы говорить другим людям приятное?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Сейчас вы можете наговорить друг другу много комплиментов. Подумайте о каких-либо чертах характера или личности, например о дружелюбии, уме, чуткости и пр. Один из вас начинает и говорит комплимент рядом стоящему, второй</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повторяет комплимент первого и добавляет свой, третий должен назвать два предыдущих и добавляет свой и т.д., последний передает комплименты первому.</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Отслеживание результатов прохождения испытания.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 прохождение каждого испытания команды получают жетоны. В случае успешного прохождения всех этапов дети выполняют следующее упражнение.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w:t>
      </w:r>
      <w:r w:rsidRPr="00B74E63">
        <w:rPr>
          <w:rFonts w:ascii="Times New Roman" w:eastAsia="Times New Roman" w:hAnsi="Times New Roman" w:cs="Times New Roman"/>
          <w:sz w:val="28"/>
          <w:szCs w:val="28"/>
          <w:lang w:eastAsia="ru-RU"/>
        </w:rPr>
        <w:t> Вы успешно прошли все испытания, и теперь, чтобы окончательно расколдовать жителей планеты Дружба, вам нужно нарисовать сердце вашего класса и заполнить его своими добрыми пожеланиями окружающим вас людям.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Ваше полное доброты сердце расколдовало жителей планеты, теперь они бережнее будут относиться к тому, что имеют. Они будут хранить свое хорошее отношение друг к другу, свою дружбу.</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теперь кто-то один из группы выходит в центр, к нему подходит другой, пожимает руку и произносит: «Спасибо за приятный день!» Оба остаются в центре, по-прежнему держась за руки. К ним подходит третий, берет за руку кого-то одного и произносит те же слова благодарности. Таким образом, группа в центре постоянно увеличивается. Все держат друг друга за руки. Когда к группе присоединится последний участник, круг замыкается, и все завершается безмолвным крепким троекратным пожатием рук. На этом игра заканчивается.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4.</w:t>
      </w:r>
      <w:r w:rsidRPr="00B74E63">
        <w:rPr>
          <w:rFonts w:ascii="Times New Roman" w:eastAsia="Times New Roman" w:hAnsi="Times New Roman" w:cs="Times New Roman"/>
          <w:sz w:val="28"/>
          <w:szCs w:val="28"/>
          <w:lang w:eastAsia="ru-RU"/>
        </w:rPr>
        <w:t> Окончание: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Сегодня на занятии я понял(а)…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Меня удивило…</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думаю…</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хочу…</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Я чувствую…</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3C6C28" w:rsidRDefault="00483142" w:rsidP="0013172B">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ПЛАНЕТА БЛАГОРОДСТВА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Цель занятия: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осознание детьми понятия «благородство», по отношению к каким людям они поступают благородно, что в этом играет решающую роль;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формирование положительных установок по отношению к другим людям;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развитие толерантности к окружающим;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способствовать самоанализу и самопознанию учащихся;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помочь раскрыть качества, необходимые для эффективного межличностного общения.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Оборудование:</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сказка С. Брайера «Роза», листы бумаги, ручки, восковые мелки или фломастеры, спокойная музыка.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Ход занятия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1. </w:t>
      </w:r>
      <w:r w:rsidRPr="00B74E63">
        <w:rPr>
          <w:rFonts w:ascii="Times New Roman" w:eastAsia="Times New Roman" w:hAnsi="Times New Roman" w:cs="Times New Roman"/>
          <w:sz w:val="28"/>
          <w:szCs w:val="28"/>
          <w:lang w:eastAsia="ru-RU"/>
        </w:rPr>
        <w:t>Мы продолжаем путешествие по Вселенной человеческих отношений. Нам предстоит осознать, что же необходимо людям, чтобы жить в мире и согласии с окружающими. Сегодня мы отправимся на планету Благородства.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вы понимаете, что такое благородство (продолжите предложение «Благородство — это…», «Благородный человек — это…»)?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Итак, в путь… (звучит спокойная музыка). Пока мы преодолеваем большие пространства, послушайте небольшой рассказ.</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Жила-была роза. Очень красивая — алая и душистая. И еще она была доброй. Однажды сирень сказала: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Меня замучили козы! Они меня съедят!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Роза пожалела ее и подарила свои шипы. Теперь козы не могли есть сирень.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Роза, — попросил тюльпан. — Ты такая добрая, подари мне свой замечательный аромат. И роза подарила в ту же минуту.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Ах! — воскликнул тюльпан. — Ах, я пахну! Я счастлив!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Добрая роза! — сказала ночная фиалка. — Подари мне свой алый цвет. Я от природы бледна и невзрачна.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И роза подарила ей алый цвет.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Все заметили, что осталась она беззащитной, некрасивой, но каждый радовался за себя.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Тут пришли козы. Они увидали розу — воскликнули: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Что за чудо, какого мы еще не видали?!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Они, прежде поедавшие цветы без сожаления, смотрели на розу — и улыбались, как дети. Бутон розы был совершенно прозрачный, будто капля с неба! Ведь она отдала свой алый цвет.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Удивительная чистота! — сказали козы и решили</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больше не трогать цветы.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Рефлексия:</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дети делятся своими впечатлениями об услышанном.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w:t>
      </w:r>
      <w:r w:rsidRPr="00B74E63">
        <w:rPr>
          <w:rFonts w:ascii="Times New Roman" w:eastAsia="Times New Roman" w:hAnsi="Times New Roman" w:cs="Times New Roman"/>
          <w:sz w:val="28"/>
          <w:szCs w:val="28"/>
          <w:lang w:eastAsia="ru-RU"/>
        </w:rPr>
        <w:t xml:space="preserve"> Вот мы и прибыли на планету Благородства. Здесь живут люди, которые понимают, что, для того чтобы жить в мире и согласии с окружающими, иногда приходится чем-то жертвовать. Например, вместо долгожданного визита к другу приходится по заданию мамы идти в магазин. Вспомните, ради кого вам пришлось отказаться от собственного удовольствия? Кто этот человек? ваш самый близкий родственник или очень хороший друг, а может </w:t>
      </w:r>
      <w:r w:rsidRPr="00B74E63">
        <w:rPr>
          <w:rFonts w:ascii="Times New Roman" w:eastAsia="Times New Roman" w:hAnsi="Times New Roman" w:cs="Times New Roman"/>
          <w:sz w:val="28"/>
          <w:szCs w:val="28"/>
          <w:lang w:eastAsia="ru-RU"/>
        </w:rPr>
        <w:lastRenderedPageBreak/>
        <w:t>быть, это был совсем незнакомый вам человек? Итак, вы припомнили этих людей. А теперь подумайте о том, при каких обстоятельствах вы совершили этот поступок? Это была ваша личная инициатива, вам очень хотелось сделать именно так для этого человека? Или он сам просил, требовал, приказывал или унижался, молил вас об определенной услуге, и вы после некоторого колебания (а может быть, и без всяких колебаний) выполнили его просьбу? Вспомните эти обстоятельства. Запишите свои впечатления о проделанной работе.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Часто ли вы совершаете подобные поступки?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Совершая их, вы ждете ответной благодарности или делаете это бескорыстно?</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Трудно ли бывает отказаться oт собственного удовольствия?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Какие личностные качества помогают совершать благородные поступки? (Называемые детьми качества записываются на доске и обсуждаются.)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3. </w:t>
      </w:r>
      <w:r w:rsidRPr="00B74E63">
        <w:rPr>
          <w:rFonts w:ascii="Times New Roman" w:eastAsia="Times New Roman" w:hAnsi="Times New Roman" w:cs="Times New Roman"/>
          <w:sz w:val="28"/>
          <w:szCs w:val="28"/>
          <w:lang w:eastAsia="ru-RU"/>
        </w:rPr>
        <w:t>Нарисуйте символические картинки, изображающие такие личностные качества, как духовность, справедливость, совестливость, правдивость, благородство, мудрость.</w:t>
      </w: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4. </w:t>
      </w:r>
      <w:r w:rsidRPr="00B74E63">
        <w:rPr>
          <w:rFonts w:ascii="Times New Roman" w:eastAsia="Times New Roman" w:hAnsi="Times New Roman" w:cs="Times New Roman"/>
          <w:sz w:val="28"/>
          <w:szCs w:val="28"/>
          <w:lang w:eastAsia="ru-RU"/>
        </w:rPr>
        <w:t>Духовные ценности начали складываться еще в древности. С</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середины I тыс. до н.э. стало оформляться «золотое правило» нравственности: «Поступай по отношению к другим так, как ты хотел бы, чтобы они поступали по отношению к тебе». Это правило находит отражение практически у всех цивилизованных народов.Например, в Китае, в VI в. до н.э. существовало правило: «Чего сам не желаешь, того не делай другим» (Конфуций).</w:t>
      </w:r>
    </w:p>
    <w:p w:rsidR="007E17E4" w:rsidRPr="00B74E63" w:rsidRDefault="007E17E4" w:rsidP="003664FE">
      <w:pPr>
        <w:spacing w:after="0" w:line="240" w:lineRule="auto"/>
        <w:textAlignment w:val="baseline"/>
        <w:rPr>
          <w:rFonts w:ascii="Times New Roman" w:eastAsia="Times New Roman" w:hAnsi="Times New Roman" w:cs="Times New Roman"/>
          <w:sz w:val="28"/>
          <w:szCs w:val="28"/>
          <w:lang w:eastAsia="ru-RU"/>
        </w:rPr>
      </w:pPr>
    </w:p>
    <w:p w:rsidR="00483142" w:rsidRPr="00696236" w:rsidRDefault="00483142" w:rsidP="00696236">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Тренинг</w:t>
      </w:r>
      <w:r w:rsidR="007E17E4">
        <w:rPr>
          <w:rFonts w:ascii="Times New Roman" w:eastAsia="Times New Roman" w:hAnsi="Times New Roman" w:cs="Times New Roman"/>
          <w:color w:val="632423" w:themeColor="accent2" w:themeShade="80"/>
          <w:sz w:val="28"/>
          <w:szCs w:val="28"/>
          <w:lang w:eastAsia="ru-RU"/>
        </w:rPr>
        <w:t xml:space="preserve"> </w:t>
      </w:r>
      <w:r w:rsidRPr="003C6C28">
        <w:rPr>
          <w:rFonts w:ascii="Times New Roman" w:eastAsia="Times New Roman" w:hAnsi="Times New Roman" w:cs="Times New Roman"/>
          <w:b/>
          <w:bCs/>
          <w:color w:val="632423" w:themeColor="accent2" w:themeShade="80"/>
          <w:sz w:val="28"/>
          <w:szCs w:val="28"/>
          <w:lang w:eastAsia="ru-RU"/>
        </w:rPr>
        <w:t>“Учимся общаться”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w:t>
      </w:r>
      <w:r w:rsidRPr="00B74E63">
        <w:rPr>
          <w:rFonts w:ascii="Times New Roman" w:eastAsia="Times New Roman" w:hAnsi="Times New Roman" w:cs="Times New Roman"/>
          <w:sz w:val="28"/>
          <w:szCs w:val="28"/>
          <w:lang w:eastAsia="ru-RU"/>
        </w:rPr>
        <w:t> – устранение искажений эмоционального реагирования и стереотипов поведения, реконструкция полноценных контактов ребенка со сверстниками, гармонизация образа “Я”.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Задачи: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Формирование социального доверия.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Развитие социальной активности детей.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Развитие социальных эмоций.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Развитие коммуникативных навыков.</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Формирование адекватной самооценки у детей.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Обучение умению самостоятельно решать проблемы.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ЗАНЯТИЕ 1. “Знакомство”</w:t>
      </w:r>
    </w:p>
    <w:p w:rsidR="00483142" w:rsidRPr="00B74E63" w:rsidRDefault="00483142" w:rsidP="003664FE">
      <w:pPr>
        <w:numPr>
          <w:ilvl w:val="0"/>
          <w:numId w:val="48"/>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1.    “Знакомство”</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сближение участников группы.</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садятся в круг, каждый по очереди представляет себя и говорит,  что он любит и не любит, следующий участник сначала повторяет все о предыдущем, а после представляет себя и т. д.</w:t>
      </w:r>
    </w:p>
    <w:p w:rsidR="00483142" w:rsidRPr="00B74E63" w:rsidRDefault="00483142" w:rsidP="003664FE">
      <w:pPr>
        <w:numPr>
          <w:ilvl w:val="0"/>
          <w:numId w:val="49"/>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2.    “Молекулы”</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Цель: повышение позитивного настроя и сплоченности группы, эмоциональное и мышечное расслабление.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Инструкция: “Представим себе, что все мы – атомы. Атомы выглядят так</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согнуть руки в локтях и прижать кисти к плечам. Атомы постоянно двигаются и время от времени объединяются в молекулы. Число атомов в молекулах может быть разнообразное, оно будет определяться тем числом, которое я назову. Сейчас все начинают быстро двигаться по комнате, а когда я назову какое-либо число, например, три, атомы должны объединиться в молекулы – по три атома в каждой. Молекулы выглядят так: лицом друг к другу, касаясь друг друга предплечьями.</w:t>
      </w:r>
    </w:p>
    <w:p w:rsidR="00483142" w:rsidRPr="00B74E63" w:rsidRDefault="00483142" w:rsidP="003664FE">
      <w:pPr>
        <w:numPr>
          <w:ilvl w:val="0"/>
          <w:numId w:val="5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3.    “Три товарища”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знакомство, получение первичной информации друг о друге, формирование коммуникативных навыков.</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Группа делится на подгруппы по три человека в каждой. На каждую группу раздается анкета.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Анкета “Три товарища”</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Вот три вещи, которые мы все любим:</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_________________________________________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_________________________________________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_________________________________________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Вот три вещи, которые мы все не любим:</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_______________________________________</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этом мы отличаемся друг от друга: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Имя:_____________ Я отличаюсь от других тем</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“Гордиев узел”</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снятие напряженности.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Инструкция: “Встаньте, закройте глаза, руки вытяните вперед на уровне груди, идите вперед и попытайтесь взять в каждую руку руки других участников”.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6. “Рефлексия</w:t>
      </w:r>
      <w:r w:rsidRPr="00B74E63">
        <w:rPr>
          <w:rFonts w:ascii="Times New Roman" w:eastAsia="Times New Roman" w:hAnsi="Times New Roman" w:cs="Times New Roman"/>
          <w:sz w:val="28"/>
          <w:szCs w:val="28"/>
          <w:lang w:eastAsia="ru-RU"/>
        </w:rPr>
        <w:t>”  Участники по кругу характеризуют настроение, обмениваются мнениями и чувствами о проведенном занятии.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5. “Колокол”</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сплочение группы, создание атмосферы единства.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встают в круг, поочередно поднимают правую и левую руки вверх, соединяя руки в центре круга в виде “колокола”, произносят “Бом!” и синхронно, с силой бросают руки вниз. Повторить несколько раз.</w:t>
      </w:r>
    </w:p>
    <w:p w:rsidR="00483142" w:rsidRPr="00696236"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2 “Мой мир”</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“Приветствие”.  Все участники группы здороваются друг с другом, называя по имени.</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“Подари улыбку”</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создание атмосферы единства, повышение позитивного настроя, развитие умения выражать свое эмоциональное состояние.</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Дети становятся в круг, берутся за руки. Каждый по очереди дарит улыбку своим соседям слева и справа, смотря друг другу в глаза.</w:t>
      </w:r>
    </w:p>
    <w:p w:rsidR="00483142" w:rsidRPr="00B74E63" w:rsidRDefault="00483142" w:rsidP="0013172B">
      <w:pPr>
        <w:numPr>
          <w:ilvl w:val="0"/>
          <w:numId w:val="51"/>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“Зеркало”</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эмоциональное осознание своего поведения, снижение напряжения, преодоление неуверенности, произвольный контроль.</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становятся в две шеренги лицом друг к другу, разбиваясь на пары, один – водящий, другой – “зеркало”. Водящий смотрится в “зеркало”, а оно отражает все его движения. После участники меняются ролями, а затем и напарниками.</w:t>
      </w:r>
    </w:p>
    <w:p w:rsidR="00483142" w:rsidRPr="00B74E63" w:rsidRDefault="00483142" w:rsidP="0013172B">
      <w:pPr>
        <w:numPr>
          <w:ilvl w:val="0"/>
          <w:numId w:val="5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“Клеевой дождик”</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развитие сплоченности группы, снятие напряжения.</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встают друг за другом и, держась, за плечи впереди стоящего преодолевают препятствия: подняться и сойти со стула, проползти под столами, обогнуть “широкое озеро” и т. д.</w:t>
      </w:r>
    </w:p>
    <w:p w:rsidR="00483142" w:rsidRPr="00B74E63" w:rsidRDefault="00483142" w:rsidP="0013172B">
      <w:pPr>
        <w:numPr>
          <w:ilvl w:val="0"/>
          <w:numId w:val="5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самый”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снятие внутренних зажимов, поиск внутренних ресурсов.</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по очереди заканчивает предложение: “Я самый…”</w:t>
      </w:r>
    </w:p>
    <w:p w:rsidR="00483142" w:rsidRPr="00B74E63" w:rsidRDefault="00483142" w:rsidP="0013172B">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“Рефлексия”    Участники по кругу характеризуют настроение, обмениваются мнениями и чувствами о проведенном занятии.</w:t>
      </w:r>
    </w:p>
    <w:p w:rsidR="0013172B" w:rsidRDefault="0013172B" w:rsidP="003664FE">
      <w:pPr>
        <w:spacing w:after="0" w:line="240" w:lineRule="auto"/>
        <w:textAlignment w:val="baseline"/>
        <w:rPr>
          <w:rFonts w:ascii="Times New Roman" w:eastAsia="Times New Roman" w:hAnsi="Times New Roman" w:cs="Times New Roman"/>
          <w:b/>
          <w:bCs/>
          <w:color w:val="632423" w:themeColor="accent2" w:themeShade="80"/>
          <w:sz w:val="28"/>
          <w:szCs w:val="28"/>
          <w:lang w:eastAsia="ru-RU"/>
        </w:rPr>
      </w:pPr>
    </w:p>
    <w:p w:rsidR="00483142" w:rsidRPr="00696236"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3 “Работа с “Я-образом”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w:t>
      </w:r>
      <w:r w:rsidRPr="00B74E63">
        <w:rPr>
          <w:rFonts w:ascii="Times New Roman" w:eastAsia="Times New Roman" w:hAnsi="Times New Roman" w:cs="Times New Roman"/>
          <w:i/>
          <w:iCs/>
          <w:sz w:val="28"/>
          <w:szCs w:val="28"/>
          <w:lang w:eastAsia="ru-RU"/>
        </w:rPr>
        <w:t>“Приветствие</w:t>
      </w:r>
      <w:r w:rsidRPr="00B74E63">
        <w:rPr>
          <w:rFonts w:ascii="Times New Roman" w:eastAsia="Times New Roman" w:hAnsi="Times New Roman" w:cs="Times New Roman"/>
          <w:sz w:val="28"/>
          <w:szCs w:val="28"/>
          <w:lang w:eastAsia="ru-RU"/>
        </w:rPr>
        <w:t>”. Все участники группы здороваются друг с другом, называя по имени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w:t>
      </w:r>
      <w:r w:rsidRPr="00B74E63">
        <w:rPr>
          <w:rFonts w:ascii="Times New Roman" w:eastAsia="Times New Roman" w:hAnsi="Times New Roman" w:cs="Times New Roman"/>
          <w:i/>
          <w:iCs/>
          <w:sz w:val="28"/>
          <w:szCs w:val="28"/>
          <w:lang w:eastAsia="ru-RU"/>
        </w:rPr>
        <w:t>“Узкий мост”</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повышение позитивного настроя и сплоченности группы.</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полу мелом чертится тонкая линия, необходимо вдвоем пройти по этому мосту.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3.“10 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самораскрытие, работа с образом “Я”.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10 раз ответить на вопрос: “Кто я? Какой я?”. Листы с заданием не подписываются, психолог перемешивает их и зачитывает, участники пытаются догадаться, кто автор.</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w:t>
      </w:r>
      <w:r w:rsidRPr="00B74E63">
        <w:rPr>
          <w:rFonts w:ascii="Times New Roman" w:eastAsia="Times New Roman" w:hAnsi="Times New Roman" w:cs="Times New Roman"/>
          <w:i/>
          <w:iCs/>
          <w:sz w:val="28"/>
          <w:szCs w:val="28"/>
          <w:lang w:eastAsia="ru-RU"/>
        </w:rPr>
        <w:t>“Хорошо или плохо”</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посмотреть на одно и то же явление с разных точек зрения.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Выбирается какое – либо качество человека (доброта). По кругу один участник говорит: “Хорошо быть добрым, потому что…”, а следующий за ним говорит: “Плохо быть добрым, потому что…”</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w:t>
      </w:r>
      <w:r w:rsidRPr="00B74E63">
        <w:rPr>
          <w:rFonts w:ascii="Times New Roman" w:eastAsia="Times New Roman" w:hAnsi="Times New Roman" w:cs="Times New Roman"/>
          <w:i/>
          <w:iCs/>
          <w:sz w:val="28"/>
          <w:szCs w:val="28"/>
          <w:lang w:eastAsia="ru-RU"/>
        </w:rPr>
        <w:t>. “Релаксация</w:t>
      </w:r>
      <w:r w:rsidRPr="00B74E63">
        <w:rPr>
          <w:rFonts w:ascii="Times New Roman" w:eastAsia="Times New Roman" w:hAnsi="Times New Roman" w:cs="Times New Roman"/>
          <w:sz w:val="28"/>
          <w:szCs w:val="28"/>
          <w:lang w:eastAsia="ru-RU"/>
        </w:rPr>
        <w:t> – “Место, где я себя прекрасно чувствую” (К. Фопель</w:t>
      </w:r>
    </w:p>
    <w:p w:rsidR="007E17E4"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научить детей сотрудничать?” кн. 2 стр. 51)</w:t>
      </w:r>
    </w:p>
    <w:p w:rsidR="007E17E4" w:rsidRPr="00B74E63" w:rsidRDefault="007E17E4" w:rsidP="0069623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3142" w:rsidRPr="007E17E4">
        <w:rPr>
          <w:rFonts w:ascii="Times New Roman" w:eastAsia="Times New Roman" w:hAnsi="Times New Roman" w:cs="Times New Roman"/>
          <w:i/>
          <w:iCs/>
          <w:sz w:val="28"/>
          <w:szCs w:val="28"/>
          <w:lang w:eastAsia="ru-RU"/>
        </w:rPr>
        <w:t>“Рефлексия</w:t>
      </w:r>
      <w:r w:rsidR="00483142" w:rsidRPr="007E17E4">
        <w:rPr>
          <w:rFonts w:ascii="Times New Roman" w:eastAsia="Times New Roman" w:hAnsi="Times New Roman" w:cs="Times New Roman"/>
          <w:sz w:val="28"/>
          <w:szCs w:val="28"/>
          <w:lang w:eastAsia="ru-RU"/>
        </w:rPr>
        <w:t>” . Участники по кругу характеризуют настроение, обмениваются мнениями и чувствами о проведенном занятии.</w:t>
      </w:r>
    </w:p>
    <w:p w:rsidR="00696236" w:rsidRDefault="00696236" w:rsidP="00696236">
      <w:pPr>
        <w:spacing w:after="0" w:line="240" w:lineRule="auto"/>
        <w:textAlignment w:val="baseline"/>
        <w:rPr>
          <w:rFonts w:ascii="Times New Roman" w:eastAsia="Times New Roman" w:hAnsi="Times New Roman" w:cs="Times New Roman"/>
          <w:b/>
          <w:bCs/>
          <w:color w:val="632423" w:themeColor="accent2" w:themeShade="80"/>
          <w:sz w:val="28"/>
          <w:szCs w:val="28"/>
          <w:lang w:eastAsia="ru-RU"/>
        </w:rPr>
      </w:pPr>
    </w:p>
    <w:p w:rsidR="00483142" w:rsidRPr="003C6C28" w:rsidRDefault="00483142" w:rsidP="00696236">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4 “Почувствуй себя любимым”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w:t>
      </w:r>
      <w:r w:rsidRPr="00B74E63">
        <w:rPr>
          <w:rFonts w:ascii="Times New Roman" w:eastAsia="Times New Roman" w:hAnsi="Times New Roman" w:cs="Times New Roman"/>
          <w:i/>
          <w:iCs/>
          <w:sz w:val="28"/>
          <w:szCs w:val="28"/>
          <w:lang w:eastAsia="ru-RU"/>
        </w:rPr>
        <w:t>“Приветствие</w:t>
      </w:r>
      <w:r w:rsidRPr="00B74E63">
        <w:rPr>
          <w:rFonts w:ascii="Times New Roman" w:eastAsia="Times New Roman" w:hAnsi="Times New Roman" w:cs="Times New Roman"/>
          <w:sz w:val="28"/>
          <w:szCs w:val="28"/>
          <w:lang w:eastAsia="ru-RU"/>
        </w:rPr>
        <w:t>.  Все участники группы здороваются друг с другом, называя по имени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2. </w:t>
      </w:r>
      <w:r w:rsidRPr="00B74E63">
        <w:rPr>
          <w:rFonts w:ascii="Times New Roman" w:eastAsia="Times New Roman" w:hAnsi="Times New Roman" w:cs="Times New Roman"/>
          <w:i/>
          <w:iCs/>
          <w:sz w:val="28"/>
          <w:szCs w:val="28"/>
          <w:lang w:eastAsia="ru-RU"/>
        </w:rPr>
        <w:t>“Щепки плывут по реке”</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развитие тактильных ощущений.</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становятся в две шеренги на расстоянии вытянутой руки друг от друга – они берега. Один участник – щепка. Он медленно проплывает между “берегами”, они мягкими прикосновениями помогают “щепке”. Упражнение можно проводить с открытыми и с закрытыми глазами.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w:t>
      </w:r>
      <w:r w:rsidRPr="00B74E63">
        <w:rPr>
          <w:rFonts w:ascii="Times New Roman" w:eastAsia="Times New Roman" w:hAnsi="Times New Roman" w:cs="Times New Roman"/>
          <w:i/>
          <w:iCs/>
          <w:sz w:val="28"/>
          <w:szCs w:val="28"/>
          <w:lang w:eastAsia="ru-RU"/>
        </w:rPr>
        <w:t>“Ласковое имя”</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создание позитивного настроя, развитие чувства доверия друг к другу.</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участник по очереди становится в центр круга, а остальные называют его ласковыми именами.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4.    “Мои достижения”</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поиск внутреннего ресурса, повышение самооценки.</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участник пишет на листке бумаги о том, чего он достиг за последнее время, после листочки вывешиваются на всеобщее обозрение, содержание зачитывается и обсуждается.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5.    “Аплодисменты по кругу”</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переживание чувства радости, волнения, ожидания, сплочение группы, создание атмосферы принятия.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становятся в круг. Психолог подходит к одному из участников, смотрит ему в глаза и дарит ему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и аплодируют и т. д.</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6.    “Мы тебя любим”</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эмоциональная поддержка, установление доверительных отношений.</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участники становятся в круг. Каждый участник по очереди выходит в центр, его хором называют по имени три раза. Затем хором проговаривают фразу: “Мы тебя любим!”.</w:t>
      </w:r>
    </w:p>
    <w:p w:rsidR="00483142" w:rsidRPr="00B74E63" w:rsidRDefault="007E17E4" w:rsidP="007E17E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7.</w:t>
      </w:r>
      <w:r w:rsidR="00483142" w:rsidRPr="00B74E63">
        <w:rPr>
          <w:rFonts w:ascii="Times New Roman" w:eastAsia="Times New Roman" w:hAnsi="Times New Roman" w:cs="Times New Roman"/>
          <w:i/>
          <w:iCs/>
          <w:sz w:val="28"/>
          <w:szCs w:val="28"/>
          <w:lang w:eastAsia="ru-RU"/>
        </w:rPr>
        <w:t>Релаксация –</w:t>
      </w:r>
      <w:r w:rsidR="00483142" w:rsidRPr="00B74E63">
        <w:rPr>
          <w:rFonts w:ascii="Times New Roman" w:eastAsia="Times New Roman" w:hAnsi="Times New Roman" w:cs="Times New Roman"/>
          <w:sz w:val="28"/>
          <w:szCs w:val="28"/>
          <w:lang w:eastAsia="ru-RU"/>
        </w:rPr>
        <w:t> “Путешествие” (Школьный психолог, № 15/2006 г. , стр. 23</w:t>
      </w:r>
    </w:p>
    <w:p w:rsidR="007E17E4"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расслабление, развитие воображения.</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8.    “Спасибо за прекрасный день”</w:t>
      </w:r>
    </w:p>
    <w:p w:rsidR="00483142" w:rsidRPr="00B74E63" w:rsidRDefault="00483142" w:rsidP="00E64B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развитие умения ярко и выражено благодарить.</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по очереди берутся за руки и говорят друг другу: “спасибо за прекрасный день”, потом, когда образуется круг, все вместе произносят: “спасибо, до свидания, до встречи”.</w:t>
      </w:r>
    </w:p>
    <w:p w:rsidR="00483142" w:rsidRPr="003C6C28" w:rsidRDefault="00483142" w:rsidP="00696236">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5 “Путь доверия”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w:t>
      </w:r>
      <w:r w:rsidRPr="00B74E63">
        <w:rPr>
          <w:rFonts w:ascii="Times New Roman" w:eastAsia="Times New Roman" w:hAnsi="Times New Roman" w:cs="Times New Roman"/>
          <w:i/>
          <w:iCs/>
          <w:sz w:val="28"/>
          <w:szCs w:val="28"/>
          <w:lang w:eastAsia="ru-RU"/>
        </w:rPr>
        <w:t>. “Приветствие</w:t>
      </w:r>
      <w:r w:rsidRPr="00B74E63">
        <w:rPr>
          <w:rFonts w:ascii="Times New Roman" w:eastAsia="Times New Roman" w:hAnsi="Times New Roman" w:cs="Times New Roman"/>
          <w:sz w:val="28"/>
          <w:szCs w:val="28"/>
          <w:lang w:eastAsia="ru-RU"/>
        </w:rPr>
        <w:t>”. Все участники группы здороваются друг с другом, называя по имени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w:t>
      </w:r>
      <w:r w:rsidRPr="00B74E63">
        <w:rPr>
          <w:rFonts w:ascii="Times New Roman" w:eastAsia="Times New Roman" w:hAnsi="Times New Roman" w:cs="Times New Roman"/>
          <w:i/>
          <w:iCs/>
          <w:sz w:val="28"/>
          <w:szCs w:val="28"/>
          <w:lang w:eastAsia="ru-RU"/>
        </w:rPr>
        <w:t>. “Надписи на футболке”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создание позитивного настроя на работу, развитие взаимопонимания, доверия. Придумать и написать соседу справа надпись на футболке так, чтобы она подходила ему, отражала его внутреннее содержание, передавала его настроение. Обсуждение.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w:t>
      </w:r>
      <w:r w:rsidRPr="00B74E63">
        <w:rPr>
          <w:rFonts w:ascii="Times New Roman" w:eastAsia="Times New Roman" w:hAnsi="Times New Roman" w:cs="Times New Roman"/>
          <w:i/>
          <w:iCs/>
          <w:sz w:val="28"/>
          <w:szCs w:val="28"/>
          <w:lang w:eastAsia="ru-RU"/>
        </w:rPr>
        <w:t>“Слепой и поводырь”</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Цель: формирование чувства близости, развитие чувства безопасности, умения сопереживать.</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Упражнение проводится в парах. Один – “слепой”, другой – его “поводырь”, который должен провести “слепого” через различные препятствия (у “слепого” завязаны глаза). После прохождения маршрута участники меняются ролями.</w:t>
      </w:r>
    </w:p>
    <w:p w:rsidR="00483142" w:rsidRPr="00B74E63" w:rsidRDefault="00483142" w:rsidP="003664FE">
      <w:pPr>
        <w:numPr>
          <w:ilvl w:val="0"/>
          <w:numId w:val="6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4.    “Кошки-мышки”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снятие эмоционального и мышечного напряжения, преодоление страхов.</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Выбираются “кошка” и “мышка”. Все остальные образуют круг, взявшись а руки, – это “домик мышки”. Задача “кошки” поймать “мышку”. Стоящие в кругу защищают, прячут “мышку” от “кошки”.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“Релаксация – “Поделись с ближним” (К. Фопель “Как научить детей сотрудничать?” кн. 2 стр. 122)</w:t>
      </w:r>
    </w:p>
    <w:p w:rsidR="0048314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w:t>
      </w:r>
      <w:r w:rsidRPr="00B74E63">
        <w:rPr>
          <w:rFonts w:ascii="Times New Roman" w:eastAsia="Times New Roman" w:hAnsi="Times New Roman" w:cs="Times New Roman"/>
          <w:i/>
          <w:iCs/>
          <w:sz w:val="28"/>
          <w:szCs w:val="28"/>
          <w:lang w:eastAsia="ru-RU"/>
        </w:rPr>
        <w:t>. “Рефлексия</w:t>
      </w:r>
      <w:r w:rsidRPr="00B74E63">
        <w:rPr>
          <w:rFonts w:ascii="Times New Roman" w:eastAsia="Times New Roman" w:hAnsi="Times New Roman" w:cs="Times New Roman"/>
          <w:sz w:val="28"/>
          <w:szCs w:val="28"/>
          <w:lang w:eastAsia="ru-RU"/>
        </w:rPr>
        <w:t>” Участники по кругу характеризуют настроение, обмениваются мнениями ичувствами о проведенном занятии.</w:t>
      </w:r>
    </w:p>
    <w:p w:rsidR="003C6C28" w:rsidRPr="00B74E63" w:rsidRDefault="003C6C28" w:rsidP="003664FE">
      <w:pPr>
        <w:spacing w:after="0" w:line="240" w:lineRule="auto"/>
        <w:textAlignment w:val="baseline"/>
        <w:rPr>
          <w:rFonts w:ascii="Times New Roman" w:eastAsia="Times New Roman" w:hAnsi="Times New Roman" w:cs="Times New Roman"/>
          <w:sz w:val="28"/>
          <w:szCs w:val="28"/>
          <w:lang w:eastAsia="ru-RU"/>
        </w:rPr>
      </w:pPr>
    </w:p>
    <w:p w:rsidR="00483142" w:rsidRPr="003C6C28"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6 “Агрессия и гнев”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w:t>
      </w:r>
      <w:r w:rsidRPr="00B74E63">
        <w:rPr>
          <w:rFonts w:ascii="Times New Roman" w:eastAsia="Times New Roman" w:hAnsi="Times New Roman" w:cs="Times New Roman"/>
          <w:i/>
          <w:iCs/>
          <w:sz w:val="28"/>
          <w:szCs w:val="28"/>
          <w:lang w:eastAsia="ru-RU"/>
        </w:rPr>
        <w:t>“Приветствие</w:t>
      </w:r>
      <w:r w:rsidRPr="00B74E63">
        <w:rPr>
          <w:rFonts w:ascii="Times New Roman" w:eastAsia="Times New Roman" w:hAnsi="Times New Roman" w:cs="Times New Roman"/>
          <w:sz w:val="28"/>
          <w:szCs w:val="28"/>
          <w:lang w:eastAsia="ru-RU"/>
        </w:rPr>
        <w:t>”. Все участники группы здороваются друг с другом, называя по имени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w:t>
      </w:r>
      <w:r w:rsidRPr="00B74E63">
        <w:rPr>
          <w:rFonts w:ascii="Times New Roman" w:eastAsia="Times New Roman" w:hAnsi="Times New Roman" w:cs="Times New Roman"/>
          <w:i/>
          <w:iCs/>
          <w:sz w:val="28"/>
          <w:szCs w:val="28"/>
          <w:lang w:eastAsia="ru-RU"/>
        </w:rPr>
        <w:t>Превращение злости”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создание позитивного настроения, сплочение группы, развитие наблюдательности, внутренней свободы и раскованности.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доске два участника разноцветными мелками в быстром темпе пытаются закрасить все поле доски. Дорисовать изображение вдвоем до образа.</w:t>
      </w:r>
    </w:p>
    <w:p w:rsidR="00483142" w:rsidRPr="00B74E63" w:rsidRDefault="007E17E4"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3. </w:t>
      </w:r>
      <w:r w:rsidR="00483142" w:rsidRPr="00B74E63">
        <w:rPr>
          <w:rFonts w:ascii="Times New Roman" w:eastAsia="Times New Roman" w:hAnsi="Times New Roman" w:cs="Times New Roman"/>
          <w:i/>
          <w:iCs/>
          <w:sz w:val="28"/>
          <w:szCs w:val="28"/>
          <w:lang w:eastAsia="ru-RU"/>
        </w:rPr>
        <w:t>“Портрет агрессивного человека”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сплочение группы, развитие наблюдательности, способности к самовыражению.</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группы обсуждают, как выглядит агрессивный человек: черты его лица, походка, жесты, мимика. Нарисовать всей группой портрет агрессивного человека.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w:t>
      </w:r>
      <w:r w:rsidRPr="00B74E63">
        <w:rPr>
          <w:rFonts w:ascii="Times New Roman" w:eastAsia="Times New Roman" w:hAnsi="Times New Roman" w:cs="Times New Roman"/>
          <w:i/>
          <w:iCs/>
          <w:sz w:val="28"/>
          <w:szCs w:val="28"/>
          <w:lang w:eastAsia="ru-RU"/>
        </w:rPr>
        <w:t>“Хорошо или плохо быть агрессивным”</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развитие наблюдательности, способности посмотреть на явление с разных точек зрения.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по очереди говорят, почему агрессивным быть плохо и почему быть агрессивным хорошо.</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5.    “Толкалки”</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развитие умения анализировать свою агрессию через игру, соизмерять свои силы, расширение контактов в группе.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Упражнение выполняется в парах. По знаку психолога участники попарно упираются друг в друга ладонями, стараясь сдвинуть партнера с места.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6.    “Ворвись в круг”</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снятие эмоционального напряжения, приобретение навыков конструктивного поведения.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Участники встают в круг и крепко держаться за руки. Один из участников остается за кругом и пытается прорваться в круг. После того, как это ему удалось, за круг выходит другой участник.</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7.    “Рефлексия”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483142" w:rsidRPr="003C6C28"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ЗАНЯТИЕ 7   “Сделай себя счастливей”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w:t>
      </w:r>
      <w:r w:rsidRPr="00B74E63">
        <w:rPr>
          <w:rFonts w:ascii="Times New Roman" w:eastAsia="Times New Roman" w:hAnsi="Times New Roman" w:cs="Times New Roman"/>
          <w:i/>
          <w:iCs/>
          <w:sz w:val="28"/>
          <w:szCs w:val="28"/>
          <w:lang w:eastAsia="ru-RU"/>
        </w:rPr>
        <w:t>. “Приветствие</w:t>
      </w:r>
      <w:r w:rsidRPr="00B74E63">
        <w:rPr>
          <w:rFonts w:ascii="Times New Roman" w:eastAsia="Times New Roman" w:hAnsi="Times New Roman" w:cs="Times New Roman"/>
          <w:sz w:val="28"/>
          <w:szCs w:val="28"/>
          <w:lang w:eastAsia="ru-RU"/>
        </w:rPr>
        <w:t>”. Все участники группы здороваются друг с другом, называя по имени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w:t>
      </w:r>
      <w:r w:rsidRPr="00B74E63">
        <w:rPr>
          <w:rFonts w:ascii="Times New Roman" w:eastAsia="Times New Roman" w:hAnsi="Times New Roman" w:cs="Times New Roman"/>
          <w:i/>
          <w:iCs/>
          <w:sz w:val="28"/>
          <w:szCs w:val="28"/>
          <w:lang w:eastAsia="ru-RU"/>
        </w:rPr>
        <w:t>“Мне нравится, что ты…”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создание позитивного настроения, развитие умения замечать положительные качества в людях и говорить им об этом.</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по кругу говорят друг другу комплименты, продолжая фразу: “Мне нравится, что ты…”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w:t>
      </w:r>
      <w:r w:rsidRPr="00B74E63">
        <w:rPr>
          <w:rFonts w:ascii="Times New Roman" w:eastAsia="Times New Roman" w:hAnsi="Times New Roman" w:cs="Times New Roman"/>
          <w:i/>
          <w:iCs/>
          <w:sz w:val="28"/>
          <w:szCs w:val="28"/>
          <w:lang w:eastAsia="ru-RU"/>
        </w:rPr>
        <w:t>. “Распускающийся бутон”</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активизация совместной деятельности, создание позитивного настроения.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Группа садится на пол и берется за руки. Необходимо встать плавно, одновременно, не отпуская рук, после чего “цветок” начинает распускаться (отклоняться назад, крепко держа друг друга за руки) и качаться на ветру.</w:t>
      </w:r>
    </w:p>
    <w:p w:rsidR="00483142" w:rsidRPr="00B74E63" w:rsidRDefault="00696236" w:rsidP="007E17E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4.  </w:t>
      </w:r>
      <w:r w:rsidR="00483142" w:rsidRPr="00B74E63">
        <w:rPr>
          <w:rFonts w:ascii="Times New Roman" w:eastAsia="Times New Roman" w:hAnsi="Times New Roman" w:cs="Times New Roman"/>
          <w:i/>
          <w:iCs/>
          <w:sz w:val="28"/>
          <w:szCs w:val="28"/>
          <w:lang w:eastAsia="ru-RU"/>
        </w:rPr>
        <w:t>“Волшебный стул” </w:t>
      </w:r>
      <w:r w:rsidR="00483142" w:rsidRPr="00B74E63">
        <w:rPr>
          <w:rFonts w:ascii="Times New Roman" w:eastAsia="Times New Roman" w:hAnsi="Times New Roman" w:cs="Times New Roman"/>
          <w:sz w:val="28"/>
          <w:szCs w:val="28"/>
          <w:lang w:eastAsia="ru-RU"/>
        </w:rPr>
        <w:t>Цель: снятие внутренних зажимов, поиск своих ресурсов.</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по очереди может сесть на стул и рассказать о своем заветном желании.</w:t>
      </w:r>
    </w:p>
    <w:p w:rsidR="00483142" w:rsidRPr="00B74E63" w:rsidRDefault="00696236" w:rsidP="0069623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5. </w:t>
      </w:r>
      <w:r w:rsidR="00483142" w:rsidRPr="00B74E63">
        <w:rPr>
          <w:rFonts w:ascii="Times New Roman" w:eastAsia="Times New Roman" w:hAnsi="Times New Roman" w:cs="Times New Roman"/>
          <w:i/>
          <w:iCs/>
          <w:sz w:val="28"/>
          <w:szCs w:val="28"/>
          <w:lang w:eastAsia="ru-RU"/>
        </w:rPr>
        <w:t>“Театр”  </w:t>
      </w:r>
      <w:r w:rsidR="00483142" w:rsidRPr="00B74E63">
        <w:rPr>
          <w:rFonts w:ascii="Times New Roman" w:eastAsia="Times New Roman" w:hAnsi="Times New Roman" w:cs="Times New Roman"/>
          <w:sz w:val="28"/>
          <w:szCs w:val="28"/>
          <w:lang w:eastAsia="ru-RU"/>
        </w:rPr>
        <w:t>Цель: развитие выразительности движений, коммуникативных навыков.</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делятся на 2 группы, которые получают задания при помощи мимики и жестов изобразить ситуацию из жизни (“У зубного врача”, “Контрольная работа” и т. д. ), после угадывают, что пытались показать их товарищи.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6.    “Общий рисунок”  </w:t>
      </w:r>
      <w:r w:rsidRPr="00B74E63">
        <w:rPr>
          <w:rFonts w:ascii="Times New Roman" w:eastAsia="Times New Roman" w:hAnsi="Times New Roman" w:cs="Times New Roman"/>
          <w:sz w:val="28"/>
          <w:szCs w:val="28"/>
          <w:lang w:eastAsia="ru-RU"/>
        </w:rPr>
        <w:t>Вся группа совместно на большом листе бумаги рисует один рисунок.</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Например: “Город счастья”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7.  </w:t>
      </w:r>
      <w:r w:rsidRPr="00B74E63">
        <w:rPr>
          <w:rFonts w:ascii="Times New Roman" w:eastAsia="Times New Roman" w:hAnsi="Times New Roman" w:cs="Times New Roman"/>
          <w:sz w:val="28"/>
          <w:szCs w:val="28"/>
          <w:lang w:eastAsia="ru-RU"/>
        </w:rPr>
        <w:t>Каждый участник тренинга по очереди заканчивает фразу: “Я желаю всем…”.</w:t>
      </w:r>
    </w:p>
    <w:p w:rsidR="00483142" w:rsidRPr="007E17E4"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Консультация для педагогов</w:t>
      </w:r>
    </w:p>
    <w:p w:rsidR="00483142" w:rsidRPr="007E17E4" w:rsidRDefault="00483142" w:rsidP="007E17E4">
      <w:pPr>
        <w:spacing w:after="270" w:line="240" w:lineRule="auto"/>
        <w:jc w:val="center"/>
        <w:textAlignment w:val="baseline"/>
        <w:outlineLvl w:val="2"/>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color w:val="632423" w:themeColor="accent2" w:themeShade="80"/>
          <w:sz w:val="28"/>
          <w:szCs w:val="28"/>
          <w:lang w:eastAsia="ru-RU"/>
        </w:rPr>
        <w:t>САМОЧУВСТВИЕ РЕБЕНКА В ШКОЛЕ</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того чтобы оценить, насколько безопасно чувствует себя ребенок в классе, можно использовать такие методы.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Наблюдение за детьми.</w:t>
      </w:r>
      <w:r w:rsidRPr="00B74E63">
        <w:rPr>
          <w:rFonts w:ascii="Times New Roman" w:eastAsia="Times New Roman" w:hAnsi="Times New Roman" w:cs="Times New Roman"/>
          <w:sz w:val="28"/>
          <w:szCs w:val="28"/>
          <w:lang w:eastAsia="ru-RU"/>
        </w:rPr>
        <w:t> Некоторые особенности поведения, связанные с чувством страха, были описаны выше. При наблюдении за ребенком нетрудно уловить признаки смущения, неловкости — он говорит тихим голосом, избегает глазного контакта, переминается с ноги на ногу, теребит одежду, сосет палец или держит руки во рту.</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sz w:val="28"/>
          <w:szCs w:val="28"/>
          <w:lang w:eastAsia="ru-RU"/>
        </w:rPr>
        <w:lastRenderedPageBreak/>
        <w:t>Частые опоздания и прогулы ученика могут свидетельствовать о том, что он избегает находиться в классе. Немало полезной информации об эмоциональном состоянии учащихся дают наблюдения над позой, которую он принимает в тех или иных ситуациях. Так, скрещивание рук и ног во время общения является защитной реакцией. Прикрывание рта рукой во время слушания свидетельствует о том, что человек не доверяет говорящему. Сжатые кулаки указывают на состояние враждебности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Беседы с родителями.</w:t>
      </w:r>
      <w:r w:rsidRPr="00B74E63">
        <w:rPr>
          <w:rFonts w:ascii="Times New Roman" w:eastAsia="Times New Roman" w:hAnsi="Times New Roman" w:cs="Times New Roman"/>
          <w:sz w:val="28"/>
          <w:szCs w:val="28"/>
          <w:lang w:eastAsia="ru-RU"/>
        </w:rPr>
        <w:t> Учителю стоит выяснить, любит ли ребенок ходить в школу, что он рассказывает о своем классе. Часто ли он жалуется на недомогания после школы или по утрам. Как ребенок готовит уроки: делает это самостоятельно или с помощью родителей.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Анкетирование учащихся.</w:t>
      </w:r>
      <w:r w:rsidRPr="00B74E63">
        <w:rPr>
          <w:rFonts w:ascii="Times New Roman" w:eastAsia="Times New Roman" w:hAnsi="Times New Roman" w:cs="Times New Roman"/>
          <w:sz w:val="28"/>
          <w:szCs w:val="28"/>
          <w:lang w:eastAsia="ru-RU"/>
        </w:rPr>
        <w:t> Можно попросить детей ответить на вопросы анкеты. При этом необходимо предупредить, что ответы не станут известны одноклассникам.</w:t>
      </w:r>
    </w:p>
    <w:tbl>
      <w:tblPr>
        <w:tblW w:w="5000" w:type="pct"/>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10075"/>
      </w:tblGrid>
      <w:tr w:rsidR="00483142" w:rsidRPr="00B74E63" w:rsidTr="00696236">
        <w:trPr>
          <w:trHeight w:val="5882"/>
          <w:jc w:val="center"/>
        </w:trPr>
        <w:tc>
          <w:tcPr>
            <w:tcW w:w="5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270" w:line="240" w:lineRule="auto"/>
              <w:textAlignment w:val="baseline"/>
              <w:outlineLvl w:val="2"/>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Анкета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Я боюсь, что ребята будут смеяться надо мной, когда я отвечаю у доски (да, нет).</w:t>
            </w:r>
            <w:r w:rsidRPr="00B74E63">
              <w:rPr>
                <w:rFonts w:ascii="Times New Roman" w:eastAsia="Times New Roman" w:hAnsi="Times New Roman" w:cs="Times New Roman"/>
                <w:sz w:val="28"/>
                <w:szCs w:val="28"/>
                <w:lang w:eastAsia="ru-RU"/>
              </w:rPr>
              <w:br/>
              <w:t>2. Независимо от того, что происходит в моей жизни, когда я вхожу в класс, я чувствую себя лучше (да, нет).</w:t>
            </w:r>
            <w:r w:rsidRPr="00B74E63">
              <w:rPr>
                <w:rFonts w:ascii="Times New Roman" w:eastAsia="Times New Roman" w:hAnsi="Times New Roman" w:cs="Times New Roman"/>
                <w:sz w:val="28"/>
                <w:szCs w:val="28"/>
                <w:lang w:eastAsia="ru-RU"/>
              </w:rPr>
              <w:br/>
              <w:t>3. У меня часто болит живот или голова, часто мне кажется, что я вот-вот заплачу (да, нет).</w:t>
            </w:r>
            <w:r w:rsidRPr="00B74E63">
              <w:rPr>
                <w:rFonts w:ascii="Times New Roman" w:eastAsia="Times New Roman" w:hAnsi="Times New Roman" w:cs="Times New Roman"/>
                <w:sz w:val="28"/>
                <w:szCs w:val="28"/>
                <w:lang w:eastAsia="ru-RU"/>
              </w:rPr>
              <w:br/>
              <w:t>4. В моем классе есть человек, которому я могу рассказать о своих проблемах (да, нет).</w:t>
            </w:r>
            <w:r w:rsidRPr="00B74E63">
              <w:rPr>
                <w:rFonts w:ascii="Times New Roman" w:eastAsia="Times New Roman" w:hAnsi="Times New Roman" w:cs="Times New Roman"/>
                <w:sz w:val="28"/>
                <w:szCs w:val="28"/>
                <w:lang w:eastAsia="ru-RU"/>
              </w:rPr>
              <w:br/>
              <w:t>5. Я знаю, что в моем классе никто не сделает мне больно (да, нет).</w:t>
            </w:r>
            <w:r w:rsidRPr="00B74E63">
              <w:rPr>
                <w:rFonts w:ascii="Times New Roman" w:eastAsia="Times New Roman" w:hAnsi="Times New Roman" w:cs="Times New Roman"/>
                <w:sz w:val="28"/>
                <w:szCs w:val="28"/>
                <w:lang w:eastAsia="ru-RU"/>
              </w:rPr>
              <w:br/>
              <w:t>6. Я уверен, что мой учитель будет любить меня, даже если я сделаю ошибку (да, нет).</w:t>
            </w:r>
            <w:r w:rsidRPr="00B74E63">
              <w:rPr>
                <w:rFonts w:ascii="Times New Roman" w:eastAsia="Times New Roman" w:hAnsi="Times New Roman" w:cs="Times New Roman"/>
                <w:sz w:val="28"/>
                <w:szCs w:val="28"/>
                <w:lang w:eastAsia="ru-RU"/>
              </w:rPr>
              <w:br/>
              <w:t>7. Мне известны правила, которые нужно соблюдать в школе. Я знаю, что будет, если я их нарушу (да, нет).</w:t>
            </w:r>
            <w:r w:rsidRPr="00B74E63">
              <w:rPr>
                <w:rFonts w:ascii="Times New Roman" w:eastAsia="Times New Roman" w:hAnsi="Times New Roman" w:cs="Times New Roman"/>
                <w:sz w:val="28"/>
                <w:szCs w:val="28"/>
                <w:lang w:eastAsia="ru-RU"/>
              </w:rPr>
              <w:br/>
              <w:t>8. Я боюсь, что мои одноклассники будут меня дразнить за мою внешность (да, нет).</w:t>
            </w:r>
          </w:p>
        </w:tc>
      </w:tr>
    </w:tbl>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 как анкета преследует цель выяснить, насколько безопасно ребенок чувствует себя в школе, не стоит обсуждать с ним ответы на вопросы. Тем более недопустимо явно или неявно упрекать его за них. Высказывания типа «Как же ты мог написать, что я тебя не люблю» приведут к тому, что в последующем он будет давать ожидаемые и поощряемые, а не правдивые ответы, осознав, что говорить правду о своих чувствах — значит нарваться на неприятности.</w:t>
      </w:r>
      <w:r w:rsidRPr="00B74E63">
        <w:rPr>
          <w:rFonts w:ascii="Times New Roman" w:eastAsia="Times New Roman" w:hAnsi="Times New Roman" w:cs="Times New Roman"/>
          <w:sz w:val="28"/>
          <w:szCs w:val="28"/>
          <w:lang w:eastAsia="ru-RU"/>
        </w:rPr>
        <w:br/>
        <w:t>После того как учитель проанализирует ситуацию в классе, необходимо предпринять шаги для того, чтобы дети чувствовали себя более комфортно. Через какое-то время можно повторить анкетирование, чтобы убедиться, насколько эти шаги были эффективны.</w:t>
      </w:r>
    </w:p>
    <w:p w:rsidR="003C6C28" w:rsidRDefault="00483142" w:rsidP="003664FE">
      <w:pPr>
        <w:spacing w:after="0" w:line="240" w:lineRule="auto"/>
        <w:textAlignment w:val="baseline"/>
        <w:rPr>
          <w:rFonts w:ascii="Times New Roman" w:eastAsia="Times New Roman" w:hAnsi="Times New Roman" w:cs="Times New Roman"/>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lastRenderedPageBreak/>
        <w:t>ДОМ РОДНОЙ</w:t>
      </w:r>
      <w:r w:rsidR="007E17E4" w:rsidRPr="00B74E63">
        <w:rPr>
          <w:rFonts w:ascii="Times New Roman" w:eastAsia="Times New Roman" w:hAnsi="Times New Roman" w:cs="Times New Roman"/>
          <w:b/>
          <w:bCs/>
          <w:sz w:val="28"/>
          <w:szCs w:val="28"/>
          <w:lang w:eastAsia="ru-RU"/>
        </w:rPr>
        <w:t>.   С</w:t>
      </w:r>
      <w:r w:rsidRPr="00B74E63">
        <w:rPr>
          <w:rFonts w:ascii="Times New Roman" w:eastAsia="Times New Roman" w:hAnsi="Times New Roman" w:cs="Times New Roman"/>
          <w:sz w:val="28"/>
          <w:szCs w:val="28"/>
          <w:lang w:eastAsia="ru-RU"/>
        </w:rPr>
        <w:t>амым безопасным местом для человека, как правило, является его дом. Мы говорим: «Будьте как дома», «Не чувствуйте себя в гостях». Чем отличается наш дом от любого другого места? Это то пространство, где человек в максимальной степени может проявить свою индивидуальность. В доме, в семье существуют обычаи и ритуалы, которые сближают членов семьи. У семьи есть своя история, которая передается ее членам и дает ощущение принадлежности именно к этому дому.</w:t>
      </w:r>
      <w:r w:rsidRPr="00B74E63">
        <w:rPr>
          <w:rFonts w:ascii="Times New Roman" w:eastAsia="Times New Roman" w:hAnsi="Times New Roman" w:cs="Times New Roman"/>
          <w:sz w:val="28"/>
          <w:szCs w:val="28"/>
          <w:lang w:eastAsia="ru-RU"/>
        </w:rPr>
        <w:br/>
        <w:t>Для того чтобы класс, школа стали тем местом, где дети чувствуют себя как дома, учитель может использовать такие приемы.                                   </w:t>
      </w:r>
    </w:p>
    <w:p w:rsidR="003C6C28" w:rsidRDefault="003C6C28" w:rsidP="003664FE">
      <w:pPr>
        <w:spacing w:after="0" w:line="240" w:lineRule="auto"/>
        <w:textAlignment w:val="baseline"/>
        <w:rPr>
          <w:rFonts w:ascii="Times New Roman" w:eastAsia="Times New Roman" w:hAnsi="Times New Roman" w:cs="Times New Roman"/>
          <w:sz w:val="28"/>
          <w:szCs w:val="28"/>
          <w:lang w:eastAsia="ru-RU"/>
        </w:rPr>
      </w:pPr>
    </w:p>
    <w:p w:rsidR="007E17E4" w:rsidRDefault="00483142" w:rsidP="00696236">
      <w:pPr>
        <w:spacing w:after="0" w:line="240" w:lineRule="auto"/>
        <w:jc w:val="center"/>
        <w:textAlignment w:val="baseline"/>
        <w:rPr>
          <w:rFonts w:ascii="Times New Roman" w:eastAsia="Times New Roman" w:hAnsi="Times New Roman" w:cs="Times New Roman"/>
          <w:b/>
          <w:bCs/>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Участие детей в организации общего пространства, создании «дизайна» класса</w:t>
      </w:r>
      <w:r w:rsidR="007E17E4" w:rsidRPr="00B74E63">
        <w:rPr>
          <w:rFonts w:ascii="Times New Roman" w:eastAsia="Times New Roman" w:hAnsi="Times New Roman" w:cs="Times New Roman"/>
          <w:b/>
          <w:bCs/>
          <w:sz w:val="28"/>
          <w:szCs w:val="28"/>
          <w:lang w:eastAsia="ru-RU"/>
        </w:rPr>
        <w:t>.</w:t>
      </w:r>
    </w:p>
    <w:p w:rsidR="003C6C28" w:rsidRPr="007E17E4" w:rsidRDefault="007E17E4" w:rsidP="00696236">
      <w:pPr>
        <w:spacing w:after="0" w:line="240" w:lineRule="auto"/>
        <w:textAlignment w:val="baseline"/>
        <w:rPr>
          <w:rFonts w:ascii="Times New Roman" w:eastAsia="Times New Roman" w:hAnsi="Times New Roman" w:cs="Times New Roman"/>
          <w:b/>
          <w:bCs/>
          <w:color w:val="632423" w:themeColor="accent2" w:themeShade="80"/>
          <w:sz w:val="28"/>
          <w:szCs w:val="28"/>
          <w:lang w:eastAsia="ru-RU"/>
        </w:rPr>
      </w:pPr>
      <w:r w:rsidRPr="00B74E63">
        <w:rPr>
          <w:rFonts w:ascii="Times New Roman" w:eastAsia="Times New Roman" w:hAnsi="Times New Roman" w:cs="Times New Roman"/>
          <w:b/>
          <w:bCs/>
          <w:sz w:val="28"/>
          <w:szCs w:val="28"/>
          <w:lang w:eastAsia="ru-RU"/>
        </w:rPr>
        <w:t>П</w:t>
      </w:r>
      <w:r w:rsidR="00483142" w:rsidRPr="00B74E63">
        <w:rPr>
          <w:rFonts w:ascii="Times New Roman" w:eastAsia="Times New Roman" w:hAnsi="Times New Roman" w:cs="Times New Roman"/>
          <w:sz w:val="28"/>
          <w:szCs w:val="28"/>
          <w:lang w:eastAsia="ru-RU"/>
        </w:rPr>
        <w:t>режде всего стоит обсудить с детьми, как можно сделать классную комнату более привлекательной, удобной и приятной. Часть идей может быть реализована быстро (например, по-другому поставить мебель, сделать уголки для игрушек, цветов, повесить картины), другие потребуют дополнительных средств и больших усилий (покрасить стены в определенный цвет, сделать другое покрытие на пол, что-то купить в класс). Следует обсудить с детьми, насколько реалистичны их предложения, что-то можно запланировать на будущее.                                                                                                                                              </w:t>
      </w:r>
      <w:r w:rsidR="00483142" w:rsidRPr="003C6C28">
        <w:rPr>
          <w:rFonts w:ascii="Times New Roman" w:eastAsia="Times New Roman" w:hAnsi="Times New Roman" w:cs="Times New Roman"/>
          <w:b/>
          <w:bCs/>
          <w:color w:val="632423" w:themeColor="accent2" w:themeShade="80"/>
          <w:sz w:val="28"/>
          <w:szCs w:val="28"/>
          <w:lang w:eastAsia="ru-RU"/>
        </w:rPr>
        <w:t>Создание правил класса</w:t>
      </w:r>
      <w:r w:rsidR="00696236">
        <w:rPr>
          <w:rFonts w:ascii="Times New Roman" w:eastAsia="Times New Roman" w:hAnsi="Times New Roman" w:cs="Times New Roman"/>
          <w:b/>
          <w:bCs/>
          <w:color w:val="632423" w:themeColor="accent2" w:themeShade="80"/>
          <w:sz w:val="28"/>
          <w:szCs w:val="28"/>
          <w:lang w:eastAsia="ru-RU"/>
        </w:rPr>
        <w:t>.</w:t>
      </w:r>
      <w:r w:rsidR="00483142" w:rsidRPr="003C6C28">
        <w:rPr>
          <w:rFonts w:ascii="Times New Roman" w:eastAsia="Times New Roman" w:hAnsi="Times New Roman" w:cs="Times New Roman"/>
          <w:color w:val="632423" w:themeColor="accent2" w:themeShade="80"/>
          <w:sz w:val="28"/>
          <w:szCs w:val="28"/>
          <w:lang w:eastAsia="ru-RU"/>
        </w:rPr>
        <w:br/>
      </w:r>
      <w:r w:rsidR="00483142" w:rsidRPr="00B74E63">
        <w:rPr>
          <w:rFonts w:ascii="Times New Roman" w:eastAsia="Times New Roman" w:hAnsi="Times New Roman" w:cs="Times New Roman"/>
          <w:sz w:val="28"/>
          <w:szCs w:val="28"/>
          <w:lang w:eastAsia="ru-RU"/>
        </w:rPr>
        <w:t>По мнению одного из наиболее авторитетных представителей гуманистической психологии — А. Маслоу, необходимым условием для ощущения защищенности и безопасности является наличие правил, по которым функционирует группа или общество. Эти правила должны быть понятны людям, приниматься ими. Кроме того, известными должны быть и последствия, к которым приводят нарушения этих правил. Дети должны иметь возможность принять участие в создании правил своего класса.</w:t>
      </w:r>
    </w:p>
    <w:p w:rsidR="003C6C28" w:rsidRDefault="00483142" w:rsidP="00696236">
      <w:pPr>
        <w:spacing w:after="0" w:line="240" w:lineRule="auto"/>
        <w:textAlignment w:val="baseline"/>
        <w:rPr>
          <w:rFonts w:ascii="Times New Roman" w:eastAsia="Times New Roman" w:hAnsi="Times New Roman" w:cs="Times New Roman"/>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Создание «Дневника класса»</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br/>
        <w:t>Нужно предоставить возможность каждому ученику и учителю написать что-то о себе, например, на тему «Что я люблю и чего я не люблю». Эти записи надо поместить в специальный альбом под фотографией каждого ребенка. Туда же поместить фотографию всего класса. Этот альбом можно дополнять рассказами детей о жизни класса и фотографиями. Важно, чтобы учитель и дети принимали равное участие в создании подобного дневника. Лучше всего использовать такой альбом, в который можно вставлять дополнительные листы в любое место — ведь в классе могут появляться новые ученики. Кстати, стоит продумать и ритуал принятия новых учеников — рассказать</w:t>
      </w:r>
      <w:r w:rsidR="003C6C28">
        <w:rPr>
          <w:rFonts w:ascii="Times New Roman" w:eastAsia="Times New Roman" w:hAnsi="Times New Roman" w:cs="Times New Roman"/>
          <w:sz w:val="28"/>
          <w:szCs w:val="28"/>
          <w:lang w:eastAsia="ru-RU"/>
        </w:rPr>
        <w:t xml:space="preserve"> им о правилах класса, показать </w:t>
      </w:r>
      <w:r w:rsidRPr="00B74E63">
        <w:rPr>
          <w:rFonts w:ascii="Times New Roman" w:eastAsia="Times New Roman" w:hAnsi="Times New Roman" w:cs="Times New Roman"/>
          <w:sz w:val="28"/>
          <w:szCs w:val="28"/>
          <w:lang w:eastAsia="ru-RU"/>
        </w:rPr>
        <w:t>«Дневник»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3C6C28">
        <w:rPr>
          <w:rFonts w:ascii="Times New Roman" w:eastAsia="Times New Roman" w:hAnsi="Times New Roman" w:cs="Times New Roman"/>
          <w:b/>
          <w:bCs/>
          <w:color w:val="632423" w:themeColor="accent2" w:themeShade="80"/>
          <w:sz w:val="28"/>
          <w:szCs w:val="28"/>
          <w:lang w:eastAsia="ru-RU"/>
        </w:rPr>
        <w:t>Совместные прогулки, походы, экскурсии</w:t>
      </w:r>
      <w:r w:rsidRPr="003C6C28">
        <w:rPr>
          <w:rFonts w:ascii="Times New Roman" w:eastAsia="Times New Roman" w:hAnsi="Times New Roman" w:cs="Times New Roman"/>
          <w:color w:val="632423" w:themeColor="accent2" w:themeShade="80"/>
          <w:sz w:val="28"/>
          <w:szCs w:val="28"/>
          <w:lang w:eastAsia="ru-RU"/>
        </w:rPr>
        <w:br/>
      </w:r>
      <w:r w:rsidRPr="00B74E63">
        <w:rPr>
          <w:rFonts w:ascii="Times New Roman" w:eastAsia="Times New Roman" w:hAnsi="Times New Roman" w:cs="Times New Roman"/>
          <w:sz w:val="28"/>
          <w:szCs w:val="28"/>
          <w:lang w:eastAsia="ru-RU"/>
        </w:rPr>
        <w:t xml:space="preserve">Подобные мероприятия очень сближают учеников и учителя. При этом важно не забывать о тех, кто по какой-то причине не смог пойти или поехать вместе со всеми. Может быть, стоит привести им какой-то сувенир, прислать открытку, бросить за них монетку, чтобы вернуться в это место всем вместе </w:t>
      </w:r>
      <w:r w:rsidRPr="00B74E63">
        <w:rPr>
          <w:rFonts w:ascii="Times New Roman" w:eastAsia="Times New Roman" w:hAnsi="Times New Roman" w:cs="Times New Roman"/>
          <w:sz w:val="28"/>
          <w:szCs w:val="28"/>
          <w:lang w:eastAsia="ru-RU"/>
        </w:rPr>
        <w:lastRenderedPageBreak/>
        <w:t>(и сфотографировать этот момент). Короче говоря, дать им почувствовать, что о них</w:t>
      </w:r>
    </w:p>
    <w:p w:rsidR="003C6C28" w:rsidRDefault="00483142" w:rsidP="003664FE">
      <w:pPr>
        <w:spacing w:after="0" w:line="240" w:lineRule="auto"/>
        <w:textAlignment w:val="baseline"/>
        <w:outlineLvl w:val="2"/>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забыли, что они, несмотря ни на что, — члены нашего класса.                                 </w:t>
      </w:r>
    </w:p>
    <w:p w:rsidR="003C6C28" w:rsidRDefault="00483142" w:rsidP="006D0F95">
      <w:pPr>
        <w:spacing w:after="0" w:line="240" w:lineRule="auto"/>
        <w:textAlignment w:val="baseline"/>
        <w:outlineLvl w:val="2"/>
        <w:rPr>
          <w:rFonts w:ascii="Times New Roman" w:eastAsia="Times New Roman" w:hAnsi="Times New Roman" w:cs="Times New Roman"/>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Проведение «Дней класса»</w:t>
      </w:r>
      <w:r w:rsidRPr="00B74E63">
        <w:rPr>
          <w:rFonts w:ascii="Times New Roman" w:eastAsia="Times New Roman" w:hAnsi="Times New Roman" w:cs="Times New Roman"/>
          <w:sz w:val="28"/>
          <w:szCs w:val="28"/>
          <w:lang w:eastAsia="ru-RU"/>
        </w:rPr>
        <w:br/>
        <w:t>Один из наиболее удачно проведенных вместе дней может стать «Днем класса». Стоит придумать вместе с детьми специальные ритуалы для этого дня и</w:t>
      </w:r>
      <w:r w:rsidR="003C6C28">
        <w:rPr>
          <w:rFonts w:ascii="Times New Roman" w:eastAsia="Times New Roman" w:hAnsi="Times New Roman" w:cs="Times New Roman"/>
          <w:sz w:val="28"/>
          <w:szCs w:val="28"/>
          <w:lang w:eastAsia="ru-RU"/>
        </w:rPr>
        <w:t xml:space="preserve"> </w:t>
      </w:r>
      <w:r w:rsidR="006D0F95">
        <w:rPr>
          <w:rFonts w:ascii="Times New Roman" w:eastAsia="Times New Roman" w:hAnsi="Times New Roman" w:cs="Times New Roman"/>
          <w:sz w:val="28"/>
          <w:szCs w:val="28"/>
          <w:lang w:eastAsia="ru-RU"/>
        </w:rPr>
        <w:t xml:space="preserve">занести их в «Правила </w:t>
      </w:r>
      <w:r w:rsidRPr="00B74E63">
        <w:rPr>
          <w:rFonts w:ascii="Times New Roman" w:eastAsia="Times New Roman" w:hAnsi="Times New Roman" w:cs="Times New Roman"/>
          <w:sz w:val="28"/>
          <w:szCs w:val="28"/>
          <w:lang w:eastAsia="ru-RU"/>
        </w:rPr>
        <w:t>класса».                                                                           </w:t>
      </w:r>
    </w:p>
    <w:p w:rsidR="00483142" w:rsidRPr="003C6C28" w:rsidRDefault="00483142" w:rsidP="003664FE">
      <w:pPr>
        <w:spacing w:after="0" w:line="240" w:lineRule="auto"/>
        <w:textAlignment w:val="baseline"/>
        <w:outlineLvl w:val="2"/>
        <w:rPr>
          <w:rFonts w:ascii="Times New Roman" w:eastAsia="Times New Roman" w:hAnsi="Times New Roman" w:cs="Times New Roman"/>
          <w:b/>
          <w:bCs/>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Создание атмосферы уважения</w:t>
      </w:r>
      <w:r w:rsidRPr="00B74E63">
        <w:rPr>
          <w:rFonts w:ascii="Times New Roman" w:eastAsia="Times New Roman" w:hAnsi="Times New Roman" w:cs="Times New Roman"/>
          <w:sz w:val="28"/>
          <w:szCs w:val="28"/>
          <w:lang w:eastAsia="ru-RU"/>
        </w:rPr>
        <w:br/>
        <w:t>Мы живем в многонациональной стране. Уважение к традициям, обычаям, ценностям и истории каждого народа — обязательное условие нормального общения. Знакомство с традициями других народов можно начать, например, с дегустации блюд национальной кухни. За вкусным столом и рассказы об истории, обычаях, праздниках будут восприниматься совсем иначе. Кстати, это хороший повод, для того чтобы привлечь родителей, бабушек и дедушек к участию в жизни класса. Может быть, есть смысл в дальнейшем «привязать» такие встречи к национальным праздникам.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w:t>
      </w:r>
    </w:p>
    <w:p w:rsidR="00483142" w:rsidRPr="00CE7FB1"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Беседы с психологом</w:t>
      </w:r>
    </w:p>
    <w:p w:rsidR="00483142" w:rsidRPr="00CE7FB1"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Как помочь ребенку и себе преодолеть негативные эмоции?</w:t>
      </w:r>
    </w:p>
    <w:p w:rsidR="00483142" w:rsidRPr="00CE7FB1"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Как научить ребенка владеть собой?</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Попробуйте следующие упражнения для развития умения понимать себя.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 тоже можете делать их вместе с ребенком).</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 также «прочувствуйте» обиду, гнев, страх, счастье, тревогу и т.д. Для каждой эмоции ребенок должен выбрать свой цвет. Зарисовывать можно и одного человечка, и разных (например, если счастье и радость малыш захочет расположить в одном месте).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Обсудите с ребенком способы выражения гнева. Пусть он (и Вы сами) попробует ответить на вопросы: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Что тебя может разозлить?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Как ты себя ведешь, когда злишься?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3. Что чувствуешь в состоянии гнева?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Что ты сделаешь, чтобы избежать неприятностей в эти минуты?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Назови слова, которые говорят люди, когда злятся.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А если ты слышишь обидные для себя слова, что чувствуешь, что делаешь?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Какие слова для тебя самые обидные?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696236" w:rsidRDefault="00696236" w:rsidP="003664FE">
      <w:pPr>
        <w:spacing w:after="300" w:line="240" w:lineRule="auto"/>
        <w:textAlignment w:val="baseline"/>
        <w:rPr>
          <w:rFonts w:ascii="Times New Roman" w:eastAsia="Times New Roman" w:hAnsi="Times New Roman" w:cs="Times New Roman"/>
          <w:sz w:val="28"/>
          <w:szCs w:val="28"/>
          <w:lang w:eastAsia="ru-RU"/>
        </w:rPr>
      </w:pP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Чтобы научиться справляться с гневом, существуют специальные методики и упражнения.</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Стройте вместе с малышом «рожицы» перед зеркалом. Изображайте различные эмоции, особо обратите внимание на мимику гневного человека.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Чтобы научить ребенка спокойно общаться с людьми, поиграйте так: возьмите в руки какой-нибудь привлекательный предмет (игрушка, книга). Задача ребенка –</w:t>
      </w:r>
      <w:r w:rsidR="006D0F95">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Учите ребенка (и себя) выражать гнев в приемлемой форме.</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Предложите воспользоваться «чудо–вещами» для выплескивания негативных эмоций:</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чашка (в нее можно кричать);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тазик или ванна с водой (в них можно швырять резиновые игрушки);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листы бумаги (их можно мять, рвать, с силой кидать в мишень на стене);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карандаши (ими можно нарисовать неприятную ситуацию, а потом заштриховать или смять рисунок);</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пластилин (из него можно слепить фигурку обидчика, а потом смять ее или переделать);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 подушка «Бобо» (ее можно кидать, бить, пинать). Выделите отдельную подушку «для разрядки», можно пришить к ней глаза, рот; не стоит </w:t>
      </w:r>
      <w:r w:rsidRPr="00B74E63">
        <w:rPr>
          <w:rFonts w:ascii="Times New Roman" w:eastAsia="Times New Roman" w:hAnsi="Times New Roman" w:cs="Times New Roman"/>
          <w:sz w:val="28"/>
          <w:szCs w:val="28"/>
          <w:lang w:eastAsia="ru-RU"/>
        </w:rPr>
        <w:lastRenderedPageBreak/>
        <w:t>использовать для этой цели мягкие игрушки и кукол, а вот боксерская груша подойдет.</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эти «чудо-вещи» могут быть использовании и взрослыми!!!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w:t>
      </w:r>
      <w:r w:rsidRPr="00B74E63">
        <w:rPr>
          <w:rFonts w:ascii="Times New Roman" w:eastAsia="Times New Roman" w:hAnsi="Times New Roman" w:cs="Times New Roman"/>
          <w:i/>
          <w:iCs/>
          <w:sz w:val="28"/>
          <w:szCs w:val="28"/>
          <w:lang w:eastAsia="ru-RU"/>
        </w:rPr>
        <w:t>Средство «быстрой разрядки»</w:t>
      </w:r>
      <w:r w:rsidRPr="00B74E63">
        <w:rPr>
          <w:rFonts w:ascii="Times New Roman" w:eastAsia="Times New Roman" w:hAnsi="Times New Roman" w:cs="Times New Roman"/>
          <w:sz w:val="28"/>
          <w:szCs w:val="28"/>
          <w:lang w:eastAsia="ru-RU"/>
        </w:rPr>
        <w:t> Если видите, что ребенок перевозбужден, «на грани», то попросите его быстро побегать, попрыгать или спеть песенку (очень громко).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w:t>
      </w:r>
      <w:r w:rsidRPr="00B74E63">
        <w:rPr>
          <w:rFonts w:ascii="Times New Roman" w:eastAsia="Times New Roman" w:hAnsi="Times New Roman" w:cs="Times New Roman"/>
          <w:i/>
          <w:iCs/>
          <w:sz w:val="28"/>
          <w:szCs w:val="28"/>
          <w:lang w:eastAsia="ru-RU"/>
        </w:rPr>
        <w:t>. Игра «Обзывалки».</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–одуванчик!», «А ты тогда – дыня!» И так до тех пор, пока поток слов не иссякнет.</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помогает такая игра? Если Вы разозлитесь на ребенка, захотите его «проучить», вспомните веселые «обзывалки», возможно даже назовите ребенка, ему не будет обидно, а Вы получите эмоциональную разрядку. Когда, имея навык такой игры, малыш назовет обидчика «огурцом» (а не …), Вы, несомненно, почувствуете удовлетворение.</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 управлять ребенка своим эмоциями (с пяти лет)</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сильно сжать кулаки, напрячь мышцы рук, затем постепенно расслабляться, «отпуская» негатив.</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
    <w:p w:rsidR="00483142" w:rsidRPr="00B74E63" w:rsidRDefault="00483142" w:rsidP="006D0F95">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ребенок начинает злиться, попросите его сделать несколько медленных вдохов-выдохов или сосчитать до 5-10.</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483142" w:rsidRPr="00CE7FB1"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Лекторий для педагогов и родителей</w:t>
      </w:r>
    </w:p>
    <w:p w:rsidR="00483142" w:rsidRPr="00CE7FB1"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Мифы и реальность относительно причин самоубийств.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w:t>
      </w:r>
      <w:r w:rsidRPr="00B74E63">
        <w:rPr>
          <w:rFonts w:ascii="Times New Roman" w:eastAsia="Times New Roman" w:hAnsi="Times New Roman" w:cs="Times New Roman"/>
          <w:sz w:val="28"/>
          <w:szCs w:val="28"/>
          <w:lang w:eastAsia="ru-RU"/>
        </w:rPr>
        <w:t>: просвещение в вопросах суицидального поведения</w:t>
      </w:r>
    </w:p>
    <w:tbl>
      <w:tblPr>
        <w:tblW w:w="966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1002"/>
        <w:gridCol w:w="3400"/>
        <w:gridCol w:w="5258"/>
      </w:tblGrid>
      <w:tr w:rsidR="00483142" w:rsidRPr="00B74E63" w:rsidTr="00483142">
        <w:tc>
          <w:tcPr>
            <w:tcW w:w="49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w:t>
            </w:r>
          </w:p>
        </w:tc>
        <w:tc>
          <w:tcPr>
            <w:tcW w:w="357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Мифы и предубеждения</w:t>
            </w:r>
          </w:p>
        </w:tc>
        <w:tc>
          <w:tcPr>
            <w:tcW w:w="594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Реальность</w:t>
            </w:r>
          </w:p>
        </w:tc>
      </w:tr>
    </w:tbl>
    <w:p w:rsidR="007E17E4"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 </w:t>
      </w:r>
      <w:r w:rsidRPr="00B74E63">
        <w:rPr>
          <w:rFonts w:ascii="Times New Roman" w:eastAsia="Times New Roman" w:hAnsi="Times New Roman" w:cs="Times New Roman"/>
          <w:sz w:val="28"/>
          <w:szCs w:val="28"/>
          <w:lang w:eastAsia="ru-RU"/>
        </w:rPr>
        <w:t>1.Самоубийство совершается в основном психически ненормальными людьми.</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Исследования показывают, что80- 85% людей из числа лишивших себя жизни были практически здоровыми лицами.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2.Самоубийство невозможно предотвратить.</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Кризисный период имеет  определенную продолжительность, и «потребность в самоубийстве» у подавляющего числа людей является временной. В этот период человек нуждается в душевной теплоте, помощи и поддержке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.3.Существует тип людей, склонных к самоубийству</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Самоубийство совершают люди различных психологических типов. Все зависит от силы психотравмирующей ситуации, и ее личностной оценки как непереносимой.</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4.Не существует никаких признаков, которые бы указывали на то, что человек решился на самоубийство.</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Самоубийству, как правило, предшествует необычное для данного человека поведение. Об этом свидетельствуют определенные «знаки беды».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5.Человек, который говорит о самоубийстве, никогда его не совершает.</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Большинство людей, совершивших самоубийство, накануне сообщало о своих намерениях, но их либо не понимали, либо не придавали значения соответствующим высказывания</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6.Решение о самоубийстве приходит внезапно.</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Анализ суицидальных действий показал, что они являются результатом длительной психотравматизации. Суицидальный кризис может длиться несколько недель и даже месяцев</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7.Если человек совершил попытку самоубийства, он никогда больше этого не повторит.</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Риск повторной попытки велик. Особенно в первые 1-2 месяца.</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8.Влечение к самоубийству наследственно предрасположено.Фатальной зависимости нет, но вероятность возрастает. Утверждение о наследственной предрасположенности никем не доказано.</w:t>
      </w:r>
    </w:p>
    <w:p w:rsidR="007E17E4"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9.Снижению уровня самоубийств способствует активная просветительская деятельность, пропаганда в СМИ, рассказы о том, почему и как люди совершают самоубийства.</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Исследования показывают, что существует непосредственная зависимость между сообщениями о самоубийствах и возрастанием суицидальной активности. Необходимо обсуждать не сам факт суицида, а какими способами можно разрешать сложные жизненные проблемы и конфликты.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10</w:t>
      </w:r>
      <w:r w:rsidR="007E17E4">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sz w:val="28"/>
          <w:szCs w:val="28"/>
          <w:lang w:eastAsia="ru-RU"/>
        </w:rPr>
        <w:t>Прием алкоголя помогает снять суицидальные переживания.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Прием алкоголя нередко вызывает противоположный эффект – обостряет тревогу, повышает значимость переживаемого конфликта.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Характерные личностные особенности человека, склонного к суициду: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Низкий или заниженный уровень самооценки, неуверенность в себе;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Высокая потребность в самореализации;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Высокая значимость теплых, эмоциональных связей, искренности   взаимоотношений, наличия эмпатии, понимания и поддержки со стороны окружающих;</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Трудности при принятии решения;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Высокий уровень тревожности, снижение уровня оптимизма и активности в ситуации затруднений;</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Тенденция к самообвинению, преувеличение своей вины;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Низкая самостоятельность;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Недостаточная социализация, инфантильность, незрелость личности.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Структура суицидальных переживаний основывается на отношении к собственной жизни и смерти.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Отношение к жизни выражается:</w:t>
      </w:r>
    </w:p>
    <w:p w:rsidR="00483142" w:rsidRPr="00B74E63" w:rsidRDefault="00483142" w:rsidP="003664FE">
      <w:pPr>
        <w:numPr>
          <w:ilvl w:val="0"/>
          <w:numId w:val="6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ощущении безразличия;</w:t>
      </w:r>
    </w:p>
    <w:p w:rsidR="00483142" w:rsidRPr="00B74E63" w:rsidRDefault="00483142" w:rsidP="003664FE">
      <w:pPr>
        <w:numPr>
          <w:ilvl w:val="0"/>
          <w:numId w:val="6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чувстве сожаления о своем существовании;</w:t>
      </w:r>
    </w:p>
    <w:p w:rsidR="00483142" w:rsidRPr="00B74E63" w:rsidRDefault="00483142" w:rsidP="003664FE">
      <w:pPr>
        <w:numPr>
          <w:ilvl w:val="0"/>
          <w:numId w:val="6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переживании его тягостности, невыносимости;</w:t>
      </w:r>
    </w:p>
    <w:p w:rsidR="007E17E4" w:rsidRDefault="00483142" w:rsidP="00061E52">
      <w:pPr>
        <w:numPr>
          <w:ilvl w:val="0"/>
          <w:numId w:val="68"/>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отвращении к жизни.</w:t>
      </w:r>
    </w:p>
    <w:p w:rsidR="00061E52" w:rsidRPr="00061E52" w:rsidRDefault="00061E52" w:rsidP="00061E52">
      <w:pPr>
        <w:spacing w:after="0" w:line="240" w:lineRule="auto"/>
        <w:ind w:left="300"/>
        <w:textAlignment w:val="baseline"/>
        <w:rPr>
          <w:rFonts w:ascii="Times New Roman" w:eastAsia="Times New Roman" w:hAnsi="Times New Roman" w:cs="Times New Roman"/>
          <w:sz w:val="28"/>
          <w:szCs w:val="28"/>
          <w:lang w:eastAsia="ru-RU"/>
        </w:rPr>
      </w:pP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Отношение к смерти выступает в формах:</w:t>
      </w:r>
    </w:p>
    <w:p w:rsidR="00483142" w:rsidRPr="00B74E63" w:rsidRDefault="00483142" w:rsidP="003664FE">
      <w:pPr>
        <w:numPr>
          <w:ilvl w:val="0"/>
          <w:numId w:val="6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страх смерти, хотя и сниженный в своей интенсивности;</w:t>
      </w:r>
    </w:p>
    <w:p w:rsidR="00483142" w:rsidRPr="00B74E63" w:rsidRDefault="00483142" w:rsidP="003664FE">
      <w:pPr>
        <w:numPr>
          <w:ilvl w:val="0"/>
          <w:numId w:val="6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ощущение безразличия;</w:t>
      </w:r>
    </w:p>
    <w:p w:rsidR="00483142" w:rsidRPr="00B74E63" w:rsidRDefault="00483142" w:rsidP="003664FE">
      <w:pPr>
        <w:numPr>
          <w:ilvl w:val="0"/>
          <w:numId w:val="6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чувство внутреннего согласия на смерть;</w:t>
      </w:r>
    </w:p>
    <w:p w:rsidR="00483142" w:rsidRPr="00B74E63" w:rsidRDefault="00483142" w:rsidP="003664FE">
      <w:pPr>
        <w:numPr>
          <w:ilvl w:val="0"/>
          <w:numId w:val="69"/>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желание смерти.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Факторы суицидального риска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вероятность совершения суицидальных действий влияют самые разнообразные факторы: индивидуальные психологические особенности человека и национальные обычаи, возраст и семейное положение, культурные ценности и уровень употребления психоактивных веществ, время года. С определенной долей условности все известные факторы суицидального риска можно разделить на социально-демографические, медицинские, природные, индивидуально-психологические. Личностные и характерологические особенности часто играют ведущую роль в формировании суицидального поведения. Решающими в плане повышения суицидального риска, вероятно, являются не конкретные характеристики личности, а степень целостности структуры личности, «сбалансированности» ее отдельных черт, а также содержание морально-нравственных установок и представлений. Повышенный риск самоубийства характерен для дисгармоничных личностей, при этом личностная дисгармония может быть вызвана как утрированным развитием отдельных интеллектуальных, эмоциональных и волевых характеристик, так и их недостаточной выраженностью.</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В подростковом возрасте вероятность аутоагрессивного поведения в значительной мере зависит от типа акцентуации характера. Вероятность такого поведения велика при следующих типах акцентуации харакиера (по Личко)</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Циклоидный тип. Суицидальные действия обычно совершаются в субдепрессивной фазе на высоте аффекта. Потенцирует суицид публично нанесенная обида, унижение, цепь неудач, что наталкивает подростка на мысли о собственной никчемности, ненужности, неполноценности.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Эмоционально-лабильный тип. Суицидальные действия совершаются в период острых аффективных реакций интрапунитивного типа. Суицидальное поведение аффективно, принятие решения и его исполнение осуществляется быстро, как правило, в тот же день.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Эпилептоидный тип. Суицидальные действия совершаются в период аффктивных реакций, которые чаще бывают агрессивными, но могут трансформироваться в демонстративное суицидальное поведение.</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Истероидный тип. Для них характерны демонстративные и демонстративно-шантажные суицидальные попытки.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Можно выделить также ряд личностных стилей суицидентов:</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Импульсивный: внезапное принятие драматических решений при возникновении проблем и стрессовых ситуаций, трудности в словесном выражении эмоциональных переживаний.</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Компульсивный: установка во всем достигать совершенства и успеха часто бывает излишне ригидна и при соотнесении целей и желаний с реальной жизненной ситуацией может привести к суициду</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Рискующий: балансирование на грани опасности («игра со смертью») является привлекательным и вызывает приятное возбуждение.</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Зависимый: беспомощность, безнадежность, пассивность, необходимость и постоянный поиск посторонней поддержки.</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Гневный: затрудняется выразить гнев в отношении значимых лиц, что заставляет испытывать неудовлетворенность собой.</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Обвиняющий: убежден в том, что в возникающих проблемах непременно есть чья-то или собственная вина.</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Убегающий: бегство от кризисной ситуации путем самоубийства, стремление избежать психотравмирующей ситуации.</w:t>
      </w:r>
    </w:p>
    <w:p w:rsidR="00483142" w:rsidRPr="00B74E63" w:rsidRDefault="00483142" w:rsidP="003664FE">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Бесчувственный: притупление эмоциолнальных переживаний.</w:t>
      </w:r>
    </w:p>
    <w:p w:rsidR="00061E52" w:rsidRDefault="00483142" w:rsidP="00061E52">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Заброшенный: переживание пустоты вокруг, грусти или глубокой скорби.</w:t>
      </w:r>
    </w:p>
    <w:p w:rsidR="00483142" w:rsidRPr="00061E52" w:rsidRDefault="00483142" w:rsidP="00061E52">
      <w:pPr>
        <w:numPr>
          <w:ilvl w:val="0"/>
          <w:numId w:val="70"/>
        </w:numPr>
        <w:spacing w:after="0" w:line="240" w:lineRule="auto"/>
        <w:ind w:left="375"/>
        <w:textAlignment w:val="baseline"/>
        <w:rPr>
          <w:rFonts w:ascii="Times New Roman" w:eastAsia="Times New Roman" w:hAnsi="Times New Roman" w:cs="Times New Roman"/>
          <w:sz w:val="28"/>
          <w:szCs w:val="28"/>
          <w:lang w:eastAsia="ru-RU"/>
        </w:rPr>
      </w:pPr>
      <w:r w:rsidRPr="00061E52">
        <w:rPr>
          <w:rFonts w:ascii="Times New Roman" w:eastAsia="Times New Roman" w:hAnsi="Times New Roman" w:cs="Times New Roman"/>
          <w:sz w:val="28"/>
          <w:szCs w:val="28"/>
          <w:lang w:eastAsia="ru-RU"/>
        </w:rPr>
        <w:t>Творческий: восприятие самоубийства как нового и привлекательного способа выхода из неразрешимой ситуации.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 индивидуальным факторам суицидального риска следует отнести и содержание морально-этических норм, которыми личность руководствуется. Высокая частота суицидальных поступков наблюдается в тех социальных группах, где существующие моральные нормы допускают, оправдывают или поощряют самоубийство при определенных обстоятельствах (суицидальное поведение в молодежной субкультуре как доказательство преданности и мужества, среди определенной категории лиц по мотивам защиты чести, самоубийство престарелых лиц и больных с хроническими заболеваниями, религиозных сектантов и т.п.)</w:t>
      </w:r>
    </w:p>
    <w:p w:rsidR="00483142" w:rsidRPr="00061E52" w:rsidRDefault="00483142" w:rsidP="00061E5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lastRenderedPageBreak/>
        <w:t>К числу  факторов, определяющих повышенную вероятность возникновения суицидального поведения относятся: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Тяжелая морально- психологическая обстановка в семье, коллективе;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Условия  семейного воспитания: отсутствие отца в раннем детстве; «матриархальный» стиль отношений в семье; эмоциональное неприятие, отверженность в детстве; воспитание в неблагополучной семье (алкоголизм, проживание психически больных, родственников с асоциальными формами поведения, отбывающими уголовное наказание); воспитание в неполной семье, где были случаи самоубийств, попытки самоубийств или угрозы самоубийств со стороны близких;</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Возрастные особенности;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Хронологические признаки: время года, дни недели, время суток;</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Частая смена места жительства, учебы, работы;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Вовлеченность в ретристские группы (под ретризмом понимается стремление к уходу от действительности, от жизненных трудностей), совершение суицидальных попыток.</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На первом месте</w:t>
      </w:r>
      <w:r w:rsidRPr="00B74E63">
        <w:rPr>
          <w:rFonts w:ascii="Times New Roman" w:eastAsia="Times New Roman" w:hAnsi="Times New Roman" w:cs="Times New Roman"/>
          <w:sz w:val="28"/>
          <w:szCs w:val="28"/>
          <w:lang w:eastAsia="ru-RU"/>
        </w:rPr>
        <w:t> из проблем, характерных для подростков с суицидальным поведением, находятся отношения с родителями.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На втором месте</w:t>
      </w:r>
      <w:r w:rsidRPr="00B74E63">
        <w:rPr>
          <w:rFonts w:ascii="Times New Roman" w:eastAsia="Times New Roman" w:hAnsi="Times New Roman" w:cs="Times New Roman"/>
          <w:sz w:val="28"/>
          <w:szCs w:val="28"/>
          <w:lang w:eastAsia="ru-RU"/>
        </w:rPr>
        <w:t> – трудности, связанные со школой,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на третьем</w:t>
      </w:r>
      <w:r w:rsidRPr="00B74E63">
        <w:rPr>
          <w:rFonts w:ascii="Times New Roman" w:eastAsia="Times New Roman" w:hAnsi="Times New Roman" w:cs="Times New Roman"/>
          <w:sz w:val="28"/>
          <w:szCs w:val="28"/>
          <w:lang w:eastAsia="ru-RU"/>
        </w:rPr>
        <w:t> – проблемы взаимоотношений с друзьями, в основном противоположного пола.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70% подростков причиной является  неблагополучие в семье. Однако это «неблагополучие» имеет не внешний, но содержательный характер: в первую очередь нарушены родительско-детские отношения. Роль «последней капли» играют школьные ситуации, поскольку школа — это место, где</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ребенок  проводит значительную часть своего времени.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Отношения детей с родителями – к сожалению, не всегда строятся на фундаменте открытых, полностью искренних отношений, которые являются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надежной защитой от многих суровых испытаний, с которыми встречаются подростки в наше время.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Многие попытки суицида у молодых рассматриваются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Школьные проблемы  обычно связаны с неуспеваемостью или плохими отношениями с учителями, администрацией или классом. Эти проблемы обычно не являются непосредственно причиной самоубийства, но они приводят к понижению общей самооценки учеников, появлению ощущения не значимости своей личности, к резкому снижению сопротивляемости стрессам и незащищенности от негативного влияния окружающей среды.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Проблемы взаимоотношений с друзьями. Из-за постоянных конфликтов с родителями и отсутствия контактов с ними, в качестве компенсации плохих отношений в семье возникает зависимость от сверстников, особенно противоположного пола.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w:t>
      </w:r>
    </w:p>
    <w:p w:rsidR="00483142" w:rsidRPr="007E17E4"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Депрессия также является одной из причин, приводящих подростка к суицидальному поведению.</w:t>
      </w:r>
    </w:p>
    <w:p w:rsidR="00696236"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Многие из черт, свидетельствующих о суицидальности,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нежеланность, греховность и бесполезность, в силу чего приходят к заключению, что жизнь не имеет смысла.</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Психогенные причины депрессии часто связаны с потерей: потеря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 когда они решаются на</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483142" w:rsidRPr="007E17E4"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Признаки  суицидального  риска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   Открытые высказывания о желании покончить собой;</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Косвенные намеки на возможность суицидальных действий (появление в кругу сверстников, родственников с петлей на шее из ремня, веревки  и др.), публичная демонстрация петли из каких- либо гибких предметов; игра с имитацией самоубийства;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Активная предварительная подготовка, целенаправленный поиск средств покончить с     собой (собирание таблеток, поиск и хранение отравляющих жидкостей и т. д.);</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Частые разговоры о самоубийствах вообще;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Чрезвычайно настойчивые просьбы о переводе в другое учебное заведение;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Нарушение межличностных отношений, стремление к уединению;</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w:t>
      </w:r>
    </w:p>
    <w:p w:rsidR="00483142"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Внезапное появление несвойственных ранее человеку черт аккуратности, откровенности, щедрости (раздача личных вещей, фотоальбомов, часов, радиоприемников, значков и т.п.).</w:t>
      </w:r>
    </w:p>
    <w:p w:rsidR="00696236" w:rsidRPr="00B74E63" w:rsidRDefault="00696236" w:rsidP="007E17E4">
      <w:pPr>
        <w:spacing w:after="0" w:line="240" w:lineRule="auto"/>
        <w:textAlignment w:val="baseline"/>
        <w:rPr>
          <w:rFonts w:ascii="Times New Roman" w:eastAsia="Times New Roman" w:hAnsi="Times New Roman" w:cs="Times New Roman"/>
          <w:sz w:val="28"/>
          <w:szCs w:val="28"/>
          <w:lang w:eastAsia="ru-RU"/>
        </w:rPr>
      </w:pPr>
    </w:p>
    <w:p w:rsidR="00483142" w:rsidRPr="007E17E4"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lang w:eastAsia="ru-RU"/>
        </w:rPr>
        <w:t>Для определения степени суицидального риска необходимо выявить и антисуицидальные предпосылки: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это устойчивое позитивное отношение к жизни и негативное – к смерти,</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широта диапазона знаемых и субъективно приемлемых путей разрешения конфликтных ситуаций,эффективность механизмов психологической защиты,</w:t>
      </w:r>
      <w:r w:rsidR="007E17E4">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высокий уровень социализации личности.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Формами выражения антисуицидальных личностных факторов могут быть:</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эмоциональная привязанность к значимым близким;</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родительские  обязанности;</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выраженное чувство долга;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боязнь причинить себе физическое страдание;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представление о позорности и греховности суицида;</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представление о неиспользованных  жизненных возможностях.</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Чем больше отмечено антисуицидальных факторов, тем менее вероятны суицидальные действия.</w:t>
      </w:r>
    </w:p>
    <w:p w:rsidR="00483142" w:rsidRPr="007E17E4" w:rsidRDefault="00483142" w:rsidP="007E17E4">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7E17E4">
        <w:rPr>
          <w:rFonts w:ascii="Times New Roman" w:eastAsia="Times New Roman" w:hAnsi="Times New Roman" w:cs="Times New Roman"/>
          <w:b/>
          <w:bCs/>
          <w:color w:val="632423" w:themeColor="accent2" w:themeShade="80"/>
          <w:sz w:val="28"/>
          <w:szCs w:val="28"/>
          <w:u w:val="single"/>
          <w:lang w:eastAsia="ru-RU"/>
        </w:rPr>
        <w:t>Динамика развития суицидального поведения</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w:t>
      </w:r>
      <w:r w:rsidRPr="00B74E63">
        <w:rPr>
          <w:rFonts w:ascii="Times New Roman" w:eastAsia="Times New Roman" w:hAnsi="Times New Roman" w:cs="Times New Roman"/>
          <w:sz w:val="28"/>
          <w:szCs w:val="28"/>
          <w:lang w:eastAsia="ru-RU"/>
        </w:rPr>
        <w:lastRenderedPageBreak/>
        <w:t>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483142" w:rsidRPr="00B74E63" w:rsidRDefault="00483142" w:rsidP="007E17E4">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483142" w:rsidRPr="00B74E63" w:rsidRDefault="00483142" w:rsidP="00B97D2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483142" w:rsidRPr="00B74E63" w:rsidRDefault="00483142" w:rsidP="00B97D2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483142" w:rsidRPr="00B74E63" w:rsidRDefault="00483142" w:rsidP="00B97D2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 острых пресуицидах возможно моментальное проявление суицидальных замыслов и намерений сразу, без предшествующих ступеней.</w:t>
      </w:r>
    </w:p>
    <w:p w:rsidR="00483142" w:rsidRPr="00B74E63" w:rsidRDefault="00483142" w:rsidP="00B97D22">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После попытки суицида наступает период, когда к ребенку относятся с повышенным вниманием и заботой. В этот период маловероятно повторение</w:t>
      </w:r>
      <w:r w:rsidR="00B97D2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xml:space="preserve">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w:t>
      </w:r>
      <w:r w:rsidRPr="00B74E63">
        <w:rPr>
          <w:rFonts w:ascii="Times New Roman" w:eastAsia="Times New Roman" w:hAnsi="Times New Roman" w:cs="Times New Roman"/>
          <w:sz w:val="28"/>
          <w:szCs w:val="28"/>
          <w:lang w:eastAsia="ru-RU"/>
        </w:rPr>
        <w:lastRenderedPageBreak/>
        <w:t>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w:t>
      </w: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с ним и проводить иные профилактические действия.</w:t>
      </w:r>
    </w:p>
    <w:p w:rsidR="00483142" w:rsidRPr="00B97D22" w:rsidRDefault="00483142" w:rsidP="00B97D2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B97D22">
        <w:rPr>
          <w:rFonts w:ascii="Times New Roman" w:eastAsia="Times New Roman" w:hAnsi="Times New Roman" w:cs="Times New Roman"/>
          <w:b/>
          <w:bCs/>
          <w:color w:val="632423" w:themeColor="accent2" w:themeShade="80"/>
          <w:sz w:val="28"/>
          <w:szCs w:val="28"/>
          <w:lang w:eastAsia="ru-RU"/>
        </w:rPr>
        <w:t>Консультация для педагогов</w:t>
      </w:r>
    </w:p>
    <w:p w:rsidR="00483142" w:rsidRPr="00B74E63" w:rsidRDefault="00483142" w:rsidP="00B97D22">
      <w:pPr>
        <w:spacing w:after="0" w:line="240" w:lineRule="auto"/>
        <w:textAlignment w:val="baseline"/>
        <w:rPr>
          <w:rFonts w:ascii="Times New Roman" w:eastAsia="Times New Roman" w:hAnsi="Times New Roman" w:cs="Times New Roman"/>
          <w:sz w:val="28"/>
          <w:szCs w:val="28"/>
          <w:lang w:eastAsia="ru-RU"/>
        </w:rPr>
      </w:pPr>
      <w:r w:rsidRPr="00B97D22">
        <w:rPr>
          <w:rFonts w:ascii="Times New Roman" w:eastAsia="Times New Roman" w:hAnsi="Times New Roman" w:cs="Times New Roman"/>
          <w:b/>
          <w:bCs/>
          <w:color w:val="632423" w:themeColor="accent2" w:themeShade="80"/>
          <w:sz w:val="28"/>
          <w:szCs w:val="28"/>
          <w:u w:val="single"/>
          <w:lang w:eastAsia="ru-RU"/>
        </w:rPr>
        <w:t>Роль педагога в работе с суицидальными детьми</w:t>
      </w:r>
      <w:r w:rsidRPr="00B97D22">
        <w:rPr>
          <w:rFonts w:ascii="Times New Roman" w:eastAsia="Times New Roman" w:hAnsi="Times New Roman" w:cs="Times New Roman"/>
          <w:color w:val="632423" w:themeColor="accent2" w:themeShade="80"/>
          <w:sz w:val="28"/>
          <w:szCs w:val="28"/>
          <w:u w:val="single"/>
          <w:bdr w:val="none" w:sz="0" w:space="0" w:color="auto" w:frame="1"/>
          <w:lang w:eastAsia="ru-RU"/>
        </w:rPr>
        <w:t>.</w:t>
      </w:r>
      <w:r w:rsidRPr="00B74E63">
        <w:rPr>
          <w:rFonts w:ascii="Times New Roman" w:eastAsia="Times New Roman" w:hAnsi="Times New Roman" w:cs="Times New Roman"/>
          <w:sz w:val="28"/>
          <w:szCs w:val="28"/>
          <w:lang w:eastAsia="ru-RU"/>
        </w:rPr>
        <w:br/>
        <w:t>Многие будут правы, если скажут: такие дети нуждаются в помощи специалистов. Нагружать неискушенного педагога работой с суицидентами – значит поставить его в сложную ситуацию: помочь нужно, но нет необходимых знаний.</w:t>
      </w:r>
      <w:r w:rsidRPr="00B74E63">
        <w:rPr>
          <w:rFonts w:ascii="Times New Roman" w:eastAsia="Times New Roman" w:hAnsi="Times New Roman" w:cs="Times New Roman"/>
          <w:sz w:val="28"/>
          <w:szCs w:val="28"/>
          <w:lang w:eastAsia="ru-RU"/>
        </w:rPr>
        <w:br/>
        <w:t>Начнем с того, что отведем педагогу свою роль в работе с такими подростками. Эту роль можно обозначить так: помощь в своевременном выявлении таких детей и первичная профилактика.</w:t>
      </w:r>
      <w:r w:rsidRPr="00B74E63">
        <w:rPr>
          <w:rFonts w:ascii="Times New Roman" w:eastAsia="Times New Roman" w:hAnsi="Times New Roman" w:cs="Times New Roman"/>
          <w:sz w:val="28"/>
          <w:szCs w:val="28"/>
          <w:lang w:eastAsia="ru-RU"/>
        </w:rPr>
        <w:br/>
        <w:t>Помощь педагога в заблаговременном выявлении таких детей может выразиться в том, что – часто общаясь с ребенком – он может увидеть признаки проблемного состояния: напряжение, апатию, агрессивность и т.п.</w:t>
      </w:r>
      <w:r w:rsidRPr="00B74E63">
        <w:rPr>
          <w:rFonts w:ascii="Times New Roman" w:eastAsia="Times New Roman" w:hAnsi="Times New Roman" w:cs="Times New Roman"/>
          <w:sz w:val="28"/>
          <w:szCs w:val="28"/>
          <w:lang w:eastAsia="ru-RU"/>
        </w:rPr>
        <w:br/>
        <w:t>Педагог может обратить внимание школьного врача, родителей, администрации школы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B74E63">
        <w:rPr>
          <w:rFonts w:ascii="Times New Roman" w:eastAsia="Times New Roman" w:hAnsi="Times New Roman" w:cs="Times New Roman"/>
          <w:sz w:val="28"/>
          <w:szCs w:val="28"/>
          <w:lang w:eastAsia="ru-RU"/>
        </w:rPr>
        <w:br/>
        <w:t>Даже такая роль педагога приносит свои плоды. Важно лишь педагогу вложить в такую работу немного искреннего сочувствия и душевного тепла.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CE7FB1" w:rsidRDefault="00483142" w:rsidP="00B97D2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Круглый стол.</w:t>
      </w:r>
    </w:p>
    <w:p w:rsidR="00483142" w:rsidRPr="00CE7FB1" w:rsidRDefault="00483142" w:rsidP="00B97D2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Тема:</w:t>
      </w:r>
      <w:r w:rsidRPr="00CE7FB1">
        <w:rPr>
          <w:rFonts w:ascii="Times New Roman" w:eastAsia="Times New Roman" w:hAnsi="Times New Roman" w:cs="Times New Roman"/>
          <w:color w:val="632423" w:themeColor="accent2" w:themeShade="80"/>
          <w:sz w:val="28"/>
          <w:szCs w:val="28"/>
          <w:lang w:eastAsia="ru-RU"/>
        </w:rPr>
        <w:t> </w:t>
      </w:r>
      <w:r w:rsidRPr="00CE7FB1">
        <w:rPr>
          <w:rFonts w:ascii="Times New Roman" w:eastAsia="Times New Roman" w:hAnsi="Times New Roman" w:cs="Times New Roman"/>
          <w:b/>
          <w:bCs/>
          <w:i/>
          <w:iCs/>
          <w:color w:val="632423" w:themeColor="accent2" w:themeShade="80"/>
          <w:sz w:val="28"/>
          <w:szCs w:val="28"/>
          <w:lang w:eastAsia="ru-RU"/>
        </w:rPr>
        <w:t>«Изучение и анализ мирового опыта работы в экстремальных ситуациях в частности суицидального поведения»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w:t>
      </w:r>
      <w:r w:rsidRPr="00B74E63">
        <w:rPr>
          <w:rFonts w:ascii="Times New Roman" w:eastAsia="Times New Roman" w:hAnsi="Times New Roman" w:cs="Times New Roman"/>
          <w:sz w:val="28"/>
          <w:szCs w:val="28"/>
          <w:lang w:eastAsia="ru-RU"/>
        </w:rPr>
        <w:t> повысить уровень знаний и навыков работы педагогов по данной теме.</w:t>
      </w:r>
    </w:p>
    <w:p w:rsidR="00B97D2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Задачи</w:t>
      </w:r>
      <w:r w:rsidRPr="00B74E63">
        <w:rPr>
          <w:rFonts w:ascii="Times New Roman" w:eastAsia="Times New Roman" w:hAnsi="Times New Roman" w:cs="Times New Roman"/>
          <w:sz w:val="28"/>
          <w:szCs w:val="28"/>
          <w:lang w:eastAsia="ru-RU"/>
        </w:rPr>
        <w:t xml:space="preserve">: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рассмотреть основные концепции по данной проблеме;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акцентировать внимание на том, что больше половины случаев         суицида приходится на подростков;</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разработать комплексную программу по профилактике суицида.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Оснащение</w:t>
      </w:r>
      <w:r w:rsidRPr="00B74E63">
        <w:rPr>
          <w:rFonts w:ascii="Times New Roman" w:eastAsia="Times New Roman" w:hAnsi="Times New Roman" w:cs="Times New Roman"/>
          <w:sz w:val="28"/>
          <w:szCs w:val="28"/>
          <w:lang w:eastAsia="ru-RU"/>
        </w:rPr>
        <w:t>: 3 ватмана, маркеры, листы бумаги, скотч, доска.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Круглого стола:</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Приветствие. Организационный момент: «Как вы оцениваете свою работоспособность?» (5 минут)</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Разминка. Упражнение «Антоним». (10 минут)</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Теоретическая часть: «Изучение и анализ мирового опыта практических психологов в экстремальных ситуациях, в частности суицидального поведения». (15 минут)</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Практическая часть: «Кругосветка». Работа по созданию комплексной программы по профилактике суицида (работа по группам: родители, учителя, дети). Выступление групп. (30 мин).</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Подведение итогов. (5 минут).</w:t>
      </w:r>
    </w:p>
    <w:p w:rsidR="00483142" w:rsidRPr="00B74E63" w:rsidRDefault="00483142" w:rsidP="003664FE">
      <w:pPr>
        <w:numPr>
          <w:ilvl w:val="0"/>
          <w:numId w:val="72"/>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Рефлексия. (10 минут)</w:t>
      </w:r>
    </w:p>
    <w:p w:rsidR="00483142" w:rsidRPr="00B74E63" w:rsidRDefault="00483142" w:rsidP="003664FE">
      <w:pPr>
        <w:numPr>
          <w:ilvl w:val="0"/>
          <w:numId w:val="73"/>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Игра</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b/>
          <w:bCs/>
          <w:i/>
          <w:iCs/>
          <w:sz w:val="28"/>
          <w:szCs w:val="28"/>
          <w:lang w:eastAsia="ru-RU"/>
        </w:rPr>
        <w:t>«Оцени свою работоспособность?»</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Цель: снятие психологического и физического барьеров.</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Всем участникам предлагается оценить свою работоспособность по 5-ти бальной системе. Например, «я чувствую себя на 3 балла, потому что сегодня не выспался».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w:t>
      </w:r>
      <w:r w:rsidRPr="00B74E63">
        <w:rPr>
          <w:rFonts w:ascii="Times New Roman" w:eastAsia="Times New Roman" w:hAnsi="Times New Roman" w:cs="Times New Roman"/>
          <w:b/>
          <w:bCs/>
          <w:sz w:val="28"/>
          <w:szCs w:val="28"/>
          <w:lang w:eastAsia="ru-RU"/>
        </w:rPr>
        <w:t>.  Упражнение</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b/>
          <w:bCs/>
          <w:i/>
          <w:iCs/>
          <w:sz w:val="28"/>
          <w:szCs w:val="28"/>
          <w:lang w:eastAsia="ru-RU"/>
        </w:rPr>
        <w:t>«Антоним».</w:t>
      </w:r>
    </w:p>
    <w:p w:rsidR="00483142" w:rsidRPr="00B74E63" w:rsidRDefault="00483142" w:rsidP="00696236">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становятся в круг. Ведущий кидает мяч любому участнику и называет какое-нибудь состояние или чувство. Участник, поймавший мяч, называет антоним, т.е. противоположное состояние или чувство.(например, грустный – веселый). Далее, он кидает мяч следующему участнику, называя другое состояние или чувство. Поймавший мяч, отвечает антонимом и т.д. (добрый – злой, уверенный – неуверенный, уравновешенный – неуравновешенный и др.)</w:t>
      </w:r>
    </w:p>
    <w:p w:rsidR="00483142" w:rsidRPr="00B74E63" w:rsidRDefault="00483142" w:rsidP="003664FE">
      <w:pPr>
        <w:numPr>
          <w:ilvl w:val="0"/>
          <w:numId w:val="74"/>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     Теоретическая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Мини – лекция.</w:t>
      </w:r>
    </w:p>
    <w:p w:rsidR="00483142" w:rsidRPr="00B74E63" w:rsidRDefault="00483142" w:rsidP="003664FE">
      <w:pPr>
        <w:numPr>
          <w:ilvl w:val="0"/>
          <w:numId w:val="75"/>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Работа по группам.</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каждого участника есть программа круглого стола. Ведущий предлагает разделиться на группы по цвету программы. Тот, у кого белые программы размещаются за стол с белой пирамидкой. Участники с зеленой программой,</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размещается за стол с зеленой пирамидкой. С синими программами садятся за стол с синей пирамидкой.</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Участникам предлагается разработать комплексную программу по профилактике суицида. В течение 15 минут каждая группа определяет основные направления работы по данной теме: «белые» – работа с учащимися, «синие» – работа с педагогами, «зеленые» – работа с родителями. Далее группы обмениваются ватманами (разработанными программами). Каждая группа знакомится с разработкой предыдущей группы, обсуждает, вносит свои дополнения. И так до тех пор, пока в группу не вернется своя программа. После этого каждая группа защищает свою программу.</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Обсуждение.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5.     Подведение итогов.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Задача взрослых – забота о психическом здоровье – внимательно и бережно относиться к внутреннему миру ребенка, к его чувствам, переживаниям, увлечениям,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Маслоу считал, что психически здоровым может считаться человек, у которого сложились все основные группы потребностей: физиологические – сон, еда; первичные психологические потребности – безопасность и защита, </w:t>
      </w:r>
      <w:r w:rsidRPr="00B74E63">
        <w:rPr>
          <w:rFonts w:ascii="Times New Roman" w:eastAsia="Times New Roman" w:hAnsi="Times New Roman" w:cs="Times New Roman"/>
          <w:sz w:val="28"/>
          <w:szCs w:val="28"/>
          <w:lang w:eastAsia="ru-RU"/>
        </w:rPr>
        <w:lastRenderedPageBreak/>
        <w:t>любовь и привязанность, признание и оценка; высшая психологическая потребность в самоактуализации. Если не удовлетворен нижний слой потребностей, то происходит фиксация на этом слое, а верхние слои блокируются, выключаются.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w:t>
      </w:r>
      <w:r w:rsidRPr="00B74E63">
        <w:rPr>
          <w:rFonts w:ascii="Times New Roman" w:eastAsia="Times New Roman" w:hAnsi="Times New Roman" w:cs="Times New Roman"/>
          <w:b/>
          <w:bCs/>
          <w:sz w:val="28"/>
          <w:szCs w:val="28"/>
          <w:lang w:eastAsia="ru-RU"/>
        </w:rPr>
        <w:t>Рефлексия.</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доске лист ватмана с изображением двери. На столах лежат конверты с «ключиками» и «замками».</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Ведущий спрашивает у участников, полезными ли оказались для них полученные знания. «Если сегодняшний Круглый стол для Вас был полезным, интересным, то, Вы, пожалуйста, возьмите ключик. Приклеивая его на изображенную дверь, озвучьте, что для Вас было самым интересным и полезным. Приклеивая на «дверь» замок, отметьте те моменты, вопросы, которые остались для Вас непонятными».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Каждый участник круглого стола высказывает свою точку зрения в отношении поставленной проблемы</w:t>
      </w:r>
      <w:r w:rsidR="00061E52">
        <w:rPr>
          <w:rFonts w:ascii="Times New Roman" w:eastAsia="Times New Roman" w:hAnsi="Times New Roman" w:cs="Times New Roman"/>
          <w:sz w:val="28"/>
          <w:szCs w:val="28"/>
          <w:lang w:eastAsia="ru-RU"/>
        </w:rPr>
        <w:t>.</w:t>
      </w:r>
    </w:p>
    <w:p w:rsidR="00C676C2" w:rsidRDefault="00483142" w:rsidP="00061E52">
      <w:pPr>
        <w:spacing w:after="0" w:line="240" w:lineRule="auto"/>
        <w:jc w:val="center"/>
        <w:textAlignment w:val="baseline"/>
        <w:rPr>
          <w:rFonts w:ascii="Times New Roman" w:eastAsia="Times New Roman" w:hAnsi="Times New Roman" w:cs="Times New Roman"/>
          <w:sz w:val="28"/>
          <w:szCs w:val="28"/>
          <w:lang w:eastAsia="ru-RU"/>
        </w:rPr>
      </w:pPr>
      <w:r w:rsidRPr="00CE7FB1">
        <w:rPr>
          <w:rFonts w:ascii="Times New Roman" w:eastAsia="Times New Roman" w:hAnsi="Times New Roman" w:cs="Times New Roman"/>
          <w:color w:val="632423" w:themeColor="accent2" w:themeShade="80"/>
          <w:sz w:val="28"/>
          <w:szCs w:val="28"/>
          <w:lang w:eastAsia="ru-RU"/>
        </w:rPr>
        <w:t>СЕМИНАР для учителей</w:t>
      </w:r>
    </w:p>
    <w:p w:rsidR="00483142" w:rsidRPr="00C676C2" w:rsidRDefault="00483142" w:rsidP="00061E52">
      <w:pPr>
        <w:spacing w:after="0" w:line="240" w:lineRule="auto"/>
        <w:jc w:val="center"/>
        <w:textAlignment w:val="baseline"/>
        <w:rPr>
          <w:rFonts w:ascii="Times New Roman" w:eastAsia="Times New Roman" w:hAnsi="Times New Roman" w:cs="Times New Roman"/>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Программа семинара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numPr>
          <w:ilvl w:val="0"/>
          <w:numId w:val="77"/>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Приветственное слово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Представление рабочих групп</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«Яблоня ожиданий»                      </w:t>
      </w:r>
      <w:r w:rsidRPr="00B74E63">
        <w:rPr>
          <w:rFonts w:ascii="Times New Roman" w:eastAsia="Times New Roman" w:hAnsi="Times New Roman" w:cs="Times New Roman"/>
          <w:i/>
          <w:iCs/>
          <w:sz w:val="28"/>
          <w:szCs w:val="28"/>
          <w:lang w:eastAsia="ru-RU"/>
        </w:rPr>
        <w:t>завуч по ВР</w:t>
      </w:r>
      <w:r w:rsidRPr="00B74E63">
        <w:rPr>
          <w:rFonts w:ascii="Times New Roman" w:eastAsia="Times New Roman" w:hAnsi="Times New Roman" w:cs="Times New Roman"/>
          <w:sz w:val="28"/>
          <w:szCs w:val="28"/>
          <w:lang w:eastAsia="ru-RU"/>
        </w:rPr>
        <w:t>               </w:t>
      </w:r>
      <w:r w:rsidR="00061E52">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sz w:val="28"/>
          <w:szCs w:val="28"/>
          <w:lang w:eastAsia="ru-RU"/>
        </w:rPr>
        <w:t>  10 мин</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Теоретическая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2.1. Введение в проблему.             </w:t>
      </w:r>
      <w:r w:rsidRPr="00B74E63">
        <w:rPr>
          <w:rFonts w:ascii="Times New Roman" w:eastAsia="Times New Roman" w:hAnsi="Times New Roman" w:cs="Times New Roman"/>
          <w:i/>
          <w:iCs/>
          <w:sz w:val="28"/>
          <w:szCs w:val="28"/>
          <w:lang w:eastAsia="ru-RU"/>
        </w:rPr>
        <w:t>психолог</w:t>
      </w:r>
      <w:r w:rsidRPr="00B74E63">
        <w:rPr>
          <w:rFonts w:ascii="Times New Roman" w:eastAsia="Times New Roman" w:hAnsi="Times New Roman" w:cs="Times New Roman"/>
          <w:sz w:val="28"/>
          <w:szCs w:val="28"/>
          <w:lang w:eastAsia="ru-RU"/>
        </w:rPr>
        <w:t>                      </w:t>
      </w:r>
      <w:r w:rsidR="00061E52">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sz w:val="28"/>
          <w:szCs w:val="28"/>
          <w:lang w:eastAsia="ru-RU"/>
        </w:rPr>
        <w:t>10 мин</w:t>
      </w:r>
    </w:p>
    <w:p w:rsidR="00061E5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2.2. Особенности суицидального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поведения подростков. </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i/>
          <w:iCs/>
          <w:sz w:val="28"/>
          <w:szCs w:val="28"/>
          <w:lang w:eastAsia="ru-RU"/>
        </w:rPr>
        <w:t>педагог-психолог </w:t>
      </w:r>
      <w:r w:rsidR="00061E52">
        <w:rPr>
          <w:rFonts w:ascii="Times New Roman" w:eastAsia="Times New Roman" w:hAnsi="Times New Roman" w:cs="Times New Roman"/>
          <w:i/>
          <w:iCs/>
          <w:sz w:val="28"/>
          <w:szCs w:val="28"/>
          <w:lang w:eastAsia="ru-RU"/>
        </w:rPr>
        <w:t xml:space="preserve">                                  </w:t>
      </w:r>
      <w:r w:rsidRPr="00B74E63">
        <w:rPr>
          <w:rFonts w:ascii="Times New Roman" w:eastAsia="Times New Roman" w:hAnsi="Times New Roman" w:cs="Times New Roman"/>
          <w:sz w:val="28"/>
          <w:szCs w:val="28"/>
          <w:lang w:eastAsia="ru-RU"/>
        </w:rPr>
        <w:t>15 мин</w:t>
      </w:r>
    </w:p>
    <w:p w:rsidR="00483142" w:rsidRPr="00B74E63" w:rsidRDefault="00483142" w:rsidP="00C676C2">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2.3. Формирование установок на здоровый образ жизни как одно из важнейших</w:t>
      </w:r>
      <w:r w:rsidR="00C676C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направлений в профилактике суицида  среди подростков</w:t>
      </w:r>
      <w:r w:rsidRPr="00B74E63">
        <w:rPr>
          <w:rFonts w:ascii="Times New Roman" w:eastAsia="Times New Roman" w:hAnsi="Times New Roman" w:cs="Times New Roman"/>
          <w:i/>
          <w:iCs/>
          <w:sz w:val="28"/>
          <w:szCs w:val="28"/>
          <w:lang w:eastAsia="ru-RU"/>
        </w:rPr>
        <w:t>.</w:t>
      </w:r>
      <w:r w:rsidRPr="00B74E63">
        <w:rPr>
          <w:rFonts w:ascii="Times New Roman" w:eastAsia="Times New Roman" w:hAnsi="Times New Roman" w:cs="Times New Roman"/>
          <w:sz w:val="28"/>
          <w:szCs w:val="28"/>
          <w:lang w:eastAsia="ru-RU"/>
        </w:rPr>
        <w:t>                    </w:t>
      </w:r>
      <w:r w:rsidR="00C676C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15 мин</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Практическая часть семинара                                         </w:t>
      </w:r>
      <w:r w:rsidR="00C676C2">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sz w:val="28"/>
          <w:szCs w:val="28"/>
          <w:lang w:eastAsia="ru-RU"/>
        </w:rPr>
        <w:t>30 мин</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Рефлексия. «Яблоня ожиданий»                                 </w:t>
      </w:r>
      <w:r w:rsidR="00C676C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                               10 мин</w:t>
      </w:r>
    </w:p>
    <w:p w:rsidR="00061E52" w:rsidRDefault="00061E52"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Цель:</w:t>
      </w:r>
      <w:r w:rsidR="00C676C2">
        <w:rPr>
          <w:rFonts w:ascii="Times New Roman" w:eastAsia="Times New Roman" w:hAnsi="Times New Roman" w:cs="Times New Roman"/>
          <w:b/>
          <w:bCs/>
          <w:sz w:val="28"/>
          <w:szCs w:val="28"/>
          <w:lang w:eastAsia="ru-RU"/>
        </w:rPr>
        <w:t xml:space="preserve">   </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Повышение профессиональной компетентности педагогов по     профилактике суицида среди детей и подростков.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Задачи:</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информировать педагогов об особенностях профилактической работы по  предупреждению суицида;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 </w:t>
      </w:r>
      <w:r w:rsidRPr="00B74E63">
        <w:rPr>
          <w:rFonts w:ascii="Times New Roman" w:eastAsia="Times New Roman" w:hAnsi="Times New Roman" w:cs="Times New Roman"/>
          <w:sz w:val="28"/>
          <w:szCs w:val="28"/>
          <w:lang w:eastAsia="ru-RU"/>
        </w:rPr>
        <w:t>изучить особенности суицидального поведения подростков для  своевременного выявления признаков пресуицида;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 разработать механизмы работы педагогов по профилактике суицида.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семинара.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w:t>
      </w:r>
      <w:r w:rsidRPr="00B74E63">
        <w:rPr>
          <w:rFonts w:ascii="Times New Roman" w:eastAsia="Times New Roman" w:hAnsi="Times New Roman" w:cs="Times New Roman"/>
          <w:b/>
          <w:bCs/>
          <w:i/>
          <w:iCs/>
          <w:sz w:val="28"/>
          <w:szCs w:val="28"/>
          <w:lang w:eastAsia="ru-RU"/>
        </w:rPr>
        <w:t>Представление рабочих групп.</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Разделение на рабочие группы происходит при входе в рабочий кабинет. Участникам вручается жетоны разных цветов.  Планируется работа 4 рабочих групп по 7-8 человек в каждой.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Разминка.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Задание: Найти 5 общих признаков, которые объединяют всех членов группы, и 3 признака, которые у всех разные. По истечении времени работы  группы представляют результаты, назвав вначале имена всех членов своей группы.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«Яблоня ожиданий»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Задание: Каждая  группа  получает по две карточки, оформленные в виде яблока. Первая карточка с надписью: “Нам хотелось бы…”; вторая карточка с надписью: “Нам  не хотелось бы…”.  Участникам предлагается закончить</w:t>
      </w:r>
      <w:r w:rsidR="00061E5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предложения. Заполненные карточки вывешиваются на магнитную доску, на «яблоню ожиданий»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 Теоретическая часть.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2.1.         Введение в проблему.</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Мы выбираем жизнь, они – смерть.</w:t>
      </w:r>
      <w:r w:rsidRPr="00B74E63">
        <w:rPr>
          <w:rFonts w:ascii="Times New Roman" w:eastAsia="Times New Roman" w:hAnsi="Times New Roman" w:cs="Times New Roman"/>
          <w:sz w:val="28"/>
          <w:szCs w:val="28"/>
          <w:lang w:eastAsia="ru-RU"/>
        </w:rPr>
        <w:br/>
        <w:t>Мы пишем письма, они – предсмертные записки.</w:t>
      </w:r>
      <w:r w:rsidRPr="00B74E63">
        <w:rPr>
          <w:rFonts w:ascii="Times New Roman" w:eastAsia="Times New Roman" w:hAnsi="Times New Roman" w:cs="Times New Roman"/>
          <w:sz w:val="28"/>
          <w:szCs w:val="28"/>
          <w:lang w:eastAsia="ru-RU"/>
        </w:rPr>
        <w:br/>
        <w:t>Мы строим планы на будущее, у них – нет будущего.</w:t>
      </w:r>
      <w:r w:rsidRPr="00B74E63">
        <w:rPr>
          <w:rFonts w:ascii="Times New Roman" w:eastAsia="Times New Roman" w:hAnsi="Times New Roman" w:cs="Times New Roman"/>
          <w:sz w:val="28"/>
          <w:szCs w:val="28"/>
          <w:lang w:eastAsia="ru-RU"/>
        </w:rPr>
        <w:br/>
        <w:t>Кажется, что мы и они – из разных миров.</w:t>
      </w:r>
      <w:r w:rsidRPr="00B74E63">
        <w:rPr>
          <w:rFonts w:ascii="Times New Roman" w:eastAsia="Times New Roman" w:hAnsi="Times New Roman" w:cs="Times New Roman"/>
          <w:sz w:val="28"/>
          <w:szCs w:val="28"/>
          <w:lang w:eastAsia="ru-RU"/>
        </w:rPr>
        <w:br/>
        <w:t>Но как велика пропасть между нами, читающими эти строки, и теми, кто решился на самоубийство?</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Как сильно нужно измениться человеку, чтобы сделать этот шаг? Всего лишь – шаг. Они не были рождены самоубийцами, но умерли с этим клеймом. Они продолжают умирать.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надо спасать всё человечество. Стремитесь спасти хотя бы одну человеческую душу. В таком стремлении я вижу залог спасения …»      Эти слова кандидата педагогических наук, профессора Юрия Азарова являются руководством к деятельности службы социальных педагогов, психологов,</w:t>
      </w:r>
      <w:r w:rsidR="00C676C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педагогов, направленной на профилактику суицидальных явлений среди обучающихся школы.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Суицид</w:t>
      </w:r>
      <w:r w:rsidRPr="00B74E63">
        <w:rPr>
          <w:rFonts w:ascii="Times New Roman" w:eastAsia="Times New Roman" w:hAnsi="Times New Roman" w:cs="Times New Roman"/>
          <w:sz w:val="28"/>
          <w:szCs w:val="28"/>
          <w:lang w:eastAsia="ru-RU"/>
        </w:rPr>
        <w:t xml:space="preserve"> – умышленное самоповреждение со смертельным исходом, (лишение себя жизни). СУИЦИД – способность поставить под вопрос свою жизнь и изменить своё местонахождение. Смерть — побочный продукт суицида. Это акт самоубийства, совершаемый человеком в состоянии сильного душевного расстройства либо под влиянием психического заболевания; осознанный акт устранения из жизни под воздействием острых </w:t>
      </w:r>
      <w:r w:rsidRPr="00B74E63">
        <w:rPr>
          <w:rFonts w:ascii="Times New Roman" w:eastAsia="Times New Roman" w:hAnsi="Times New Roman" w:cs="Times New Roman"/>
          <w:sz w:val="28"/>
          <w:szCs w:val="28"/>
          <w:lang w:eastAsia="ru-RU"/>
        </w:rPr>
        <w:lastRenderedPageBreak/>
        <w:t>психотравмирующих ситуаций, при которых собственная жизнь как высшая ценность теряет для данного человека смысл.</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 Как часто встречаются случаи суицида среди детей и подростков? </w:t>
      </w:r>
      <w:r w:rsidRPr="00B74E63">
        <w:rPr>
          <w:rFonts w:ascii="Times New Roman" w:eastAsia="Times New Roman" w:hAnsi="Times New Roman" w:cs="Times New Roman"/>
          <w:i/>
          <w:iCs/>
          <w:sz w:val="28"/>
          <w:szCs w:val="28"/>
          <w:lang w:eastAsia="ru-RU"/>
        </w:rPr>
        <w:t>(ответы участников семинара)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экране появляется слайд « Ежегодно, каждый двенадцатый подросток в возрасте 15-19 лет пытается совершить попытку самоубийства.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b/>
          <w:bCs/>
          <w:i/>
          <w:iCs/>
          <w:sz w:val="28"/>
          <w:szCs w:val="28"/>
          <w:lang w:eastAsia="ru-RU"/>
        </w:rPr>
        <w:t>Что побуждает, является причиной толкающей подростков на столь отчаянный шаг?</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(ответы участников семинара)</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смотря на разные ситуации, психологи выделяют общие черты суицидальных явлений.</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Причина: фрустрированная (неудовлетворенная) потребность.</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Эмоция: безнадёжность, безысходность;</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Когнитивная характеристика: резкое сужение сознания.</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Мотивация: бегство.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Отношение к суициду: амбивалентность (человек не хочет умирать, но и жить не может).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Тенденция: сообщение о своих попытках в той или иной форме; соответствие суицидальных попыток общей личностной структуре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Виды суицидов: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w:t>
      </w:r>
      <w:r w:rsidRPr="00B74E63">
        <w:rPr>
          <w:rFonts w:ascii="Times New Roman" w:eastAsia="Times New Roman" w:hAnsi="Times New Roman" w:cs="Times New Roman"/>
          <w:b/>
          <w:bCs/>
          <w:sz w:val="28"/>
          <w:szCs w:val="28"/>
          <w:lang w:eastAsia="ru-RU"/>
        </w:rPr>
        <w:t>Демонстративный</w:t>
      </w:r>
      <w:r w:rsidRPr="00B74E63">
        <w:rPr>
          <w:rFonts w:ascii="Times New Roman" w:eastAsia="Times New Roman" w:hAnsi="Times New Roman" w:cs="Times New Roman"/>
          <w:sz w:val="28"/>
          <w:szCs w:val="28"/>
          <w:lang w:eastAsia="ru-RU"/>
        </w:rPr>
        <w:t>: разыгрывание театральных сцен с изображением попыток самоубийства безо всякого намерения действительно покончить с собой, с расчётом,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чтобы наказать обидчика, обратив на него возмущение окружающих.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Внимание! </w:t>
      </w:r>
      <w:r w:rsidRPr="00B74E63">
        <w:rPr>
          <w:rFonts w:ascii="Times New Roman" w:eastAsia="Times New Roman" w:hAnsi="Times New Roman" w:cs="Times New Roman"/>
          <w:i/>
          <w:iCs/>
          <w:sz w:val="28"/>
          <w:szCs w:val="28"/>
          <w:lang w:eastAsia="ru-RU"/>
        </w:rPr>
        <w:t>Демонстративные по замыслу действия вследствие неосторожности, неправильного расчёта или иных случайностей могут обернуться роковыми последствиями.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2. </w:t>
      </w:r>
      <w:r w:rsidRPr="00B74E63">
        <w:rPr>
          <w:rFonts w:ascii="Times New Roman" w:eastAsia="Times New Roman" w:hAnsi="Times New Roman" w:cs="Times New Roman"/>
          <w:b/>
          <w:bCs/>
          <w:sz w:val="28"/>
          <w:szCs w:val="28"/>
          <w:lang w:eastAsia="ru-RU"/>
        </w:rPr>
        <w:t>Аффективный</w:t>
      </w:r>
      <w:r w:rsidRPr="00B74E63">
        <w:rPr>
          <w:rFonts w:ascii="Times New Roman" w:eastAsia="Times New Roman" w:hAnsi="Times New Roman" w:cs="Times New Roman"/>
          <w:sz w:val="28"/>
          <w:szCs w:val="28"/>
          <w:lang w:eastAsia="ru-RU"/>
        </w:rPr>
        <w:t>: совершение суицидальной попытки на высоте аффекта, который может длиться от нескольких минут до часов и суток. Возможна и аффективная демонстрация при желании чтобы смерть «произвела впечатление».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b/>
          <w:bCs/>
          <w:sz w:val="28"/>
          <w:szCs w:val="28"/>
          <w:lang w:eastAsia="ru-RU"/>
        </w:rPr>
        <w:t>Истинный</w:t>
      </w:r>
      <w:r w:rsidRPr="00B74E63">
        <w:rPr>
          <w:rFonts w:ascii="Times New Roman" w:eastAsia="Times New Roman" w:hAnsi="Times New Roman" w:cs="Times New Roman"/>
          <w:sz w:val="28"/>
          <w:szCs w:val="28"/>
          <w:lang w:eastAsia="ru-RU"/>
        </w:rPr>
        <w:t>: имеет место при постепенно вынашиваемом намерении покончить с собой. Поведение строится так, чтобы суицидальная попытка, по представлению подростка, была эффективной, чтобы суицидным действиям «не помешали».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Профессиональные практические действия педагогов напрямую зависят от их понимания социально-дезадаптационной природы самоубийства.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2.2.         ОСОБЕННОСТИ  ПОДРОСТКОВОГО СУИЦИДАЛЬНОГО ПОВЕДЕНИЯ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Суицидальное поведение</w:t>
      </w:r>
      <w:r w:rsidRPr="00B74E63">
        <w:rPr>
          <w:rFonts w:ascii="Times New Roman" w:eastAsia="Times New Roman" w:hAnsi="Times New Roman" w:cs="Times New Roman"/>
          <w:b/>
          <w:bCs/>
          <w:i/>
          <w:iCs/>
          <w:sz w:val="28"/>
          <w:szCs w:val="28"/>
          <w:lang w:eastAsia="ru-RU"/>
        </w:rPr>
        <w:t> </w:t>
      </w:r>
      <w:r w:rsidRPr="00B74E63">
        <w:rPr>
          <w:rFonts w:ascii="Times New Roman" w:eastAsia="Times New Roman" w:hAnsi="Times New Roman" w:cs="Times New Roman"/>
          <w:i/>
          <w:iCs/>
          <w:sz w:val="28"/>
          <w:szCs w:val="28"/>
          <w:lang w:eastAsia="ru-RU"/>
        </w:rPr>
        <w:t>– это проявление суицидальной активности – мысли, намерения, высказывания, угрозы, попытки, покушения.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n      Одной из важнейших причин самоубийств у подростков считается отсутствие уверенности и самоидентификации.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Спусковым крючком для подросткового суицида часто становится подобный поступок молодёжного кумира, героя книг или фильмов, близких друзей или любимых.</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Подростки часто рассматривают суицидальные попытки как своеобразную, но подконтрольную взрослым игру, оставаясь в глубине души уверенными, что те не разрешат им довести суицид до конца.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Группа риска подростков, склонных к суициду:</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Отличники, т. к. к ним все предъявляют повышенные требования. К тому же эти дети редко бывают приняты в социальной группе сверстников, что также может привести к суицидальному исходу.</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Дети, которые резко снижают успехи в учебной деятельности, естественно вызывая тем самым недоумение и возмущение родителей и учителей.</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Дети, к которым окружающие предъявляют завышенные требования, а они в силу субъективных причин не могут их выполнить.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Дети с повышенной тревожностью и склонностью к депрессиям (в основном это дети с родовыми травмами, правополушарные и те, у которых в роду или ближайшем окружении были случаи или попытки самоубийства), особенно в пубертате (периоде полового созревания).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Характерные черты суицидальных личностей:</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Настойчивые или повторные мысли о самоубийстве.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Депрессивное настроение, часто с потерей аппетита, жизненной активности, проблемы со сном.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Может присутствовать зависимость от наркотиков или алкоголя.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Чувство изоляции, отверженности; их депрессия может быть вызвана уходом из семьи и лишением систем поддержки.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Ощущение безнадежности и беспомощности. В такой момент угроза суицида может быть первым сильным чувством.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Неспособность общаться с другими людьми из-за чувства безысходности и мыслей о самоубийстве.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Они считают, что лучше не станет «никогда». Их речь и мысли полны обобщений и фатальны: «жизнь ужасна», «всем все равно».</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Они обладают туннельным видением, т. е. неспособностью увидеть то положительное, что могло бы быть приемлемо для них. Они видят</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только один выход из сложившейся ситуации.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Они амбивалентны – хотят умереть, и в то же время, некоторым образом, хотят жить.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Вербальные (речевые) ключи: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w:t>
      </w:r>
      <w:r w:rsidRPr="00B74E63">
        <w:rPr>
          <w:rFonts w:ascii="Times New Roman" w:eastAsia="Times New Roman" w:hAnsi="Times New Roman" w:cs="Times New Roman"/>
          <w:i/>
          <w:iCs/>
          <w:sz w:val="28"/>
          <w:szCs w:val="28"/>
          <w:lang w:eastAsia="ru-RU"/>
        </w:rPr>
        <w:t>Непосредственные заявления </w:t>
      </w:r>
      <w:r w:rsidRPr="00B74E63">
        <w:rPr>
          <w:rFonts w:ascii="Times New Roman" w:eastAsia="Times New Roman" w:hAnsi="Times New Roman" w:cs="Times New Roman"/>
          <w:sz w:val="28"/>
          <w:szCs w:val="28"/>
          <w:lang w:eastAsia="ru-RU"/>
        </w:rPr>
        <w:t>типа «Я подумываю о самоубийстве», или «Было бы лучше умереть», или «Я не хочу больше жить».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n     </w:t>
      </w:r>
      <w:r w:rsidRPr="00B74E63">
        <w:rPr>
          <w:rFonts w:ascii="Times New Roman" w:eastAsia="Times New Roman" w:hAnsi="Times New Roman" w:cs="Times New Roman"/>
          <w:i/>
          <w:iCs/>
          <w:sz w:val="28"/>
          <w:szCs w:val="28"/>
          <w:lang w:eastAsia="ru-RU"/>
        </w:rPr>
        <w:t>Косвенные высказывания, </w:t>
      </w:r>
      <w:r w:rsidRPr="00B74E63">
        <w:rPr>
          <w:rFonts w:ascii="Times New Roman" w:eastAsia="Times New Roman" w:hAnsi="Times New Roman" w:cs="Times New Roman"/>
          <w:sz w:val="28"/>
          <w:szCs w:val="28"/>
          <w:lang w:eastAsia="ru-RU"/>
        </w:rPr>
        <w:t>например: «Вам не придется больше обо мне беспокоиться», или «Мне все надоело», или «Они пожалеют, когда я уйду».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w:t>
      </w:r>
      <w:r w:rsidRPr="00B74E63">
        <w:rPr>
          <w:rFonts w:ascii="Times New Roman" w:eastAsia="Times New Roman" w:hAnsi="Times New Roman" w:cs="Times New Roman"/>
          <w:i/>
          <w:iCs/>
          <w:sz w:val="28"/>
          <w:szCs w:val="28"/>
          <w:lang w:eastAsia="ru-RU"/>
        </w:rPr>
        <w:t>Намек на смерть </w:t>
      </w:r>
      <w:r w:rsidRPr="00B74E63">
        <w:rPr>
          <w:rFonts w:ascii="Times New Roman" w:eastAsia="Times New Roman" w:hAnsi="Times New Roman" w:cs="Times New Roman"/>
          <w:sz w:val="28"/>
          <w:szCs w:val="28"/>
          <w:lang w:eastAsia="ru-RU"/>
        </w:rPr>
        <w:t>или шутки по этому поводу. Многозначительное прощание с другими людьми.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Поведенческие ключи: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Отчаяние и плач.</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Повторное прослушивание грустной музыки и песен.</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Нехватка жизненной активности.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Изменение суточного ритма (бодрствование ночью и сон днем).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Повышение или потеря аппетита.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Вялость и апатия.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Неспособность сконцентрироваться и принимать решения, смятение.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Уход от обычной социальной активности, замкнутость.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Приведение в порядок своих дел.</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Отказ от личных вещей.</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Стремление к рискованным действиям, например, безрассудное хождение по карнизам.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Суицидальные попытки в прошлом.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Чувство вины, упрек в свой адрес, ощущение бесполезности и низкая самооценка.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Потеря интереса к увлечениям, спорту или школе.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 соблюдение правил личной гигиены и ухода за внешностью.</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Скудные планы на будущее.</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Стремление к тому, чтобы их оставили в покое, что вызывает раздражение со стороны других людей.</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Ситуационные ключи:</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Любое заметное изменение личной жизни, в любую сторону.</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Смерть любимого человека, особенно родителей или близких родственников.</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Недавняя перемена места жительства.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Семейные неурядицы.</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Неприятности с законом.</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Коммуникативные затруднения.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Проблемы со школой или занятостью.</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Социальная изоляция.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Хроническая, прогрессирующая болезнь.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n     Нежелательная беременность.</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 Практическая часть</w:t>
      </w:r>
    </w:p>
    <w:p w:rsidR="00483142" w:rsidRPr="00B74E63" w:rsidRDefault="00C676C2"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w:t>
      </w:r>
      <w:r w:rsidR="00483142" w:rsidRPr="00B74E63">
        <w:rPr>
          <w:rFonts w:ascii="Times New Roman" w:eastAsia="Times New Roman" w:hAnsi="Times New Roman" w:cs="Times New Roman"/>
          <w:b/>
          <w:bCs/>
          <w:sz w:val="28"/>
          <w:szCs w:val="28"/>
          <w:lang w:eastAsia="ru-RU"/>
        </w:rPr>
        <w:t>ПОРТРЕТ РЕБЕНКА, СКЛОННОГО К СУИЦИДУ.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Задание: из предложенного  словесного описания личностной характеристики  подростка определить признаки, вызывающие тревогу у педагогов по группе суицидального риска.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Группа № 1.</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Обучающийся 9 класса Ал. не вызывает тревоги у классного руководителя: учится в меру своих возможностей, успевает по всем предметам. Дисциплину в школе не нарушает. Отношения с одноклассниками ровные, близких друзей в школе нет. Иногда в разговоре проявляется неудовлетворенность подростка в доверительных отношениях с родителями, сетование на недостаток внимания и заботы с их стороны. Мальчик болезненный, имеются хронические соматические заболевания. Свободное время чаще всего проводит за компьютером, родители не знают, какие игры предпочитает подросток, какие сайты посещает. Ал. не знает, чем будет заниматься в будущем, профессиональных предпочтений не имеет. Не может объяснить и не понимает ценности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Группа № 2.</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Обучающаяся 11 класса К. проживает и воспитывается в полной, материально обеспеченной семье. Отец отличается авторитарностью, его слово в семье – закон. Строго следит за дочерью: оценки в школе, посещение школы иностранных языков, подготовка домашнего задания, помощь матери по дому – всё по расписанию. При малейшем нарушении девушка слышит упрёк: «Ты плохая дочь, из тебя не получится хорошего человека». В коллективе сверстников К.авторитета не имеет, потому что не участвует в коллективных делах, не посещает мероприятия (папа не разрешает). Девушка часто испытывает страх наказания или позора.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Группа № 3.</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Вад. всегда отличался плохим поведением в школе, последнее время ещё больше жалоб: курит в туалете, грубит учителям, прогуливает уроки. Сейчас учится в 8-ом классе. По мнению самого подростка, педагоги ставят ему «2» не за знания, а за поведение, из личного неприятия подростка. Со многими учителями длительные конфликты, т. к. подросток не стесняется поправить учителя, указать на фактическую ошибку. Подростка отличает высокий интеллект, владеет многообразной информацией. Воспитывается одной матерью, которая работает по сменам. Отец год назад ушёл из семьи и вычеркнул сына из своей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Группа № 4.</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Обучающегося Н. (10 класс) характеризуют как «среднего» ученика: учится на «3» и «4», иногда опаздывает на уроки, изредка прогуливает занятия, дисциплину на уроке нарушает редко, от учителей старается держаться на расстоянии. В классе заметной роли не играет. Мама подростка заметила, что у сына исчезли все школьные друзья, звонят совсем незнакомые ребята. Подросток плохо ест, много пьёт жидкости. Настроение обычно подавленное. Возникает ощущение, что Н. кого-то боится, но помощи не просит. Обеспокоенные родители обратились за помощью к психологу, но подросток отказался от встречи со специалистом.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Группа № 5.</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 (9 класс) всегда была активисткой в классе. Некоторое время назад классный руководитель заметил изменения в поведении девочки. Она изменила внешний вид (тёмная одежда, мрачный макияж, небрежность), перестала общаться со многими одноклассниками. Появились новые друзья, которые не допускают в свою компанию посторонних людей. В порыве откровения рассказала прежним подругам о своём кумире, который «очень красиво окончил земную жизнь – вылетел из окна подобно птице»…</w:t>
      </w:r>
    </w:p>
    <w:p w:rsidR="00483142" w:rsidRPr="00B74E63" w:rsidRDefault="00483142" w:rsidP="003664FE">
      <w:pPr>
        <w:numPr>
          <w:ilvl w:val="0"/>
          <w:numId w:val="80"/>
        </w:numPr>
        <w:spacing w:after="0" w:line="240" w:lineRule="auto"/>
        <w:ind w:left="375"/>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II.               ПРОЕКТНАЯ       МАСТЕРСКАЯ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План работы педагогов по профилактике суицида»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Задание: Разработать комплекс мероприятий по профилактике суицида.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1 группа-</w:t>
      </w:r>
      <w:r w:rsidRPr="00B74E63">
        <w:rPr>
          <w:rFonts w:ascii="Times New Roman" w:eastAsia="Times New Roman" w:hAnsi="Times New Roman" w:cs="Times New Roman"/>
          <w:sz w:val="28"/>
          <w:szCs w:val="28"/>
          <w:lang w:eastAsia="ru-RU"/>
        </w:rPr>
        <w:t>  Работа педагога с  педагогами.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(Мероприятия общей, первичной и вторичной профилактики).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 группа-</w:t>
      </w:r>
      <w:r w:rsidRPr="00B74E63">
        <w:rPr>
          <w:rFonts w:ascii="Times New Roman" w:eastAsia="Times New Roman" w:hAnsi="Times New Roman" w:cs="Times New Roman"/>
          <w:sz w:val="28"/>
          <w:szCs w:val="28"/>
          <w:lang w:eastAsia="ru-RU"/>
        </w:rPr>
        <w:t> Работа педагога с обучающимися.</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(Мероприятия общей, первичной и вторичной профилактики).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3 группа-</w:t>
      </w:r>
      <w:r w:rsidRPr="00B74E63">
        <w:rPr>
          <w:rFonts w:ascii="Times New Roman" w:eastAsia="Times New Roman" w:hAnsi="Times New Roman" w:cs="Times New Roman"/>
          <w:sz w:val="28"/>
          <w:szCs w:val="28"/>
          <w:lang w:eastAsia="ru-RU"/>
        </w:rPr>
        <w:t> Работа педагога с  родителями.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(Мероприятия общей, первичной и вторичной профилактики).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группа – работа с обучающимися.</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МЕТОД «ВЕРТУШКА»</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начале в течение 10-15 минут каждая группа оформляет свою часть задания. Затем происходит передача задания следующей группе, которая в течение 5 минут изучает и дополняет заполненное предыдущей группой.</w:t>
      </w:r>
    </w:p>
    <w:p w:rsidR="00483142" w:rsidRPr="00B74E63" w:rsidRDefault="00483142" w:rsidP="00061E5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 продолжается до того момента, пока лист не вернется к «хозяевам».</w:t>
      </w:r>
    </w:p>
    <w:p w:rsidR="00483142" w:rsidRPr="00B74E63" w:rsidRDefault="00483142" w:rsidP="00C676C2">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конце выступление рабочей группы. Обсуждение.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4. Рефлексия.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«Яблоня ожиданий»</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конце семинара группы вновь обращаются к «Яблоне пожеланий». Надо “собрать яблоки”- всем участникам предлагается снять с доски свою заполненную карточку “Нам хотелось бы…”, если в ходе проведения педагогического совета их желание было удовлетворено. И заполненную карточку “Нам не хотелось бы…”, если в ходе проведения педагогического мероприятия этого удалось избежать.  Необходимо обсудить, почему некоторые из них остались несобранными.</w:t>
      </w: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Консультация для педагогов</w:t>
      </w:r>
      <w:r w:rsidR="00C676C2" w:rsidRPr="00C676C2">
        <w:rPr>
          <w:rFonts w:ascii="Times New Roman" w:eastAsia="Times New Roman" w:hAnsi="Times New Roman" w:cs="Times New Roman"/>
          <w:color w:val="632423" w:themeColor="accent2" w:themeShade="80"/>
          <w:sz w:val="28"/>
          <w:szCs w:val="28"/>
          <w:lang w:eastAsia="ru-RU"/>
        </w:rPr>
        <w:t xml:space="preserve">. </w:t>
      </w:r>
      <w:r w:rsidRPr="00C676C2">
        <w:rPr>
          <w:rFonts w:ascii="Times New Roman" w:eastAsia="Times New Roman" w:hAnsi="Times New Roman" w:cs="Times New Roman"/>
          <w:b/>
          <w:bCs/>
          <w:color w:val="632423" w:themeColor="accent2" w:themeShade="80"/>
          <w:sz w:val="28"/>
          <w:szCs w:val="28"/>
          <w:lang w:eastAsia="ru-RU"/>
        </w:rPr>
        <w:t>Профилактика конфликтных ситуаций</w:t>
      </w:r>
      <w:r w:rsidRPr="00C676C2">
        <w:rPr>
          <w:rFonts w:ascii="Times New Roman" w:eastAsia="Times New Roman" w:hAnsi="Times New Roman" w:cs="Times New Roman"/>
          <w:b/>
          <w:bCs/>
          <w:color w:val="632423" w:themeColor="accent2" w:themeShade="80"/>
          <w:sz w:val="28"/>
          <w:szCs w:val="28"/>
          <w:bdr w:val="none" w:sz="0" w:space="0" w:color="auto" w:frame="1"/>
          <w:lang w:eastAsia="ru-RU"/>
        </w:rPr>
        <w:br/>
      </w:r>
      <w:r w:rsidRPr="00C676C2">
        <w:rPr>
          <w:rFonts w:ascii="Times New Roman" w:eastAsia="Times New Roman" w:hAnsi="Times New Roman" w:cs="Times New Roman"/>
          <w:b/>
          <w:bCs/>
          <w:color w:val="632423" w:themeColor="accent2" w:themeShade="80"/>
          <w:sz w:val="28"/>
          <w:szCs w:val="28"/>
          <w:lang w:eastAsia="ru-RU"/>
        </w:rPr>
        <w:t>и работа с ними</w:t>
      </w:r>
      <w:r w:rsidR="00C676C2">
        <w:rPr>
          <w:rFonts w:ascii="Times New Roman" w:eastAsia="Times New Roman" w:hAnsi="Times New Roman" w:cs="Times New Roman"/>
          <w:b/>
          <w:bCs/>
          <w:color w:val="632423" w:themeColor="accent2" w:themeShade="80"/>
          <w:sz w:val="28"/>
          <w:szCs w:val="28"/>
          <w:lang w:eastAsia="ru-RU"/>
        </w:rPr>
        <w:t>.</w:t>
      </w:r>
    </w:p>
    <w:p w:rsidR="00C676C2" w:rsidRDefault="00483142" w:rsidP="003664FE">
      <w:pPr>
        <w:spacing w:after="0" w:line="240" w:lineRule="auto"/>
        <w:textAlignment w:val="baseline"/>
        <w:rPr>
          <w:rFonts w:ascii="Times New Roman" w:eastAsia="Times New Roman" w:hAnsi="Times New Roman" w:cs="Times New Roman"/>
          <w:i/>
          <w:iCs/>
          <w:sz w:val="28"/>
          <w:szCs w:val="28"/>
          <w:lang w:eastAsia="ru-RU"/>
        </w:rPr>
      </w:pP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Один молодой воин пришел к мудрому пожилому человеку и спросил его:</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 xml:space="preserve">— О, мудрец, раскрой мне тайну жизни. В чем разница между небесами и </w:t>
      </w:r>
      <w:r w:rsidRPr="00B74E63">
        <w:rPr>
          <w:rFonts w:ascii="Times New Roman" w:eastAsia="Times New Roman" w:hAnsi="Times New Roman" w:cs="Times New Roman"/>
          <w:i/>
          <w:iCs/>
          <w:sz w:val="28"/>
          <w:szCs w:val="28"/>
          <w:lang w:eastAsia="ru-RU"/>
        </w:rPr>
        <w:lastRenderedPageBreak/>
        <w:t>адом?</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Мудрец задумался и ответил:</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 Ты глупый молодой человек. Как невежда, подобный тебе, может понять такое?</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Услышав это, молодой воин рассвирепел.</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 Да за такие слова я готов тебя просто убить! — заорал он и достал меч из ножен, чтобы покарать мудреца.</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В это же мгновение мудрец сказал:</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 Вот это и есть ад.</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Услышав эти слова, воин убрал меч в ножны.</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 А вот это и есть небеса, — заметил старик.              </w:t>
      </w: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Восточная притча</w:t>
      </w: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КАК ПОССОРИЛИСЬ А и Б</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Когда люди думают о конфликте, они чаще всего ассоциируют его с агрессией, угрозами, спорами, враждебностью, войной и т.п. Бытует мнение, что конфликт — явление всегда нежелательное, что его надо по возможности избегать или, как только он возникнет, немедленно разрешать.</w:t>
      </w:r>
      <w:r w:rsidRPr="00B74E63">
        <w:rPr>
          <w:rFonts w:ascii="Times New Roman" w:eastAsia="Times New Roman" w:hAnsi="Times New Roman" w:cs="Times New Roman"/>
          <w:sz w:val="28"/>
          <w:szCs w:val="28"/>
          <w:lang w:eastAsia="ru-RU"/>
        </w:rPr>
        <w:br/>
        <w:t>Это, кстати, происходит примерно так: сначала возникает конфликтная ситуация — нечто само по себе безобидное до поры до времени. Просто между субъектами А и Б — учениками, классами, школами — намечается различие позиций, мнений, целей, интересов. Затем А и Б осознают свои интересы, потом — препятствия к их осуществлению; еще через некоторое время А приходит к выводу, что упомянутые препятствия связаны с Б, и наоборот.</w:t>
      </w:r>
      <w:r w:rsidRPr="00B74E63">
        <w:rPr>
          <w:rFonts w:ascii="Times New Roman" w:eastAsia="Times New Roman" w:hAnsi="Times New Roman" w:cs="Times New Roman"/>
          <w:sz w:val="28"/>
          <w:szCs w:val="28"/>
          <w:lang w:eastAsia="ru-RU"/>
        </w:rPr>
        <w:br/>
        <w:t>Наконец наступает пора действий друг против друга — именно с этого момента и разражается конфликт. Таким образом, под </w:t>
      </w:r>
      <w:r w:rsidRPr="00B74E63">
        <w:rPr>
          <w:rFonts w:ascii="Times New Roman" w:eastAsia="Times New Roman" w:hAnsi="Times New Roman" w:cs="Times New Roman"/>
          <w:i/>
          <w:iCs/>
          <w:sz w:val="28"/>
          <w:szCs w:val="28"/>
          <w:lang w:eastAsia="ru-RU"/>
        </w:rPr>
        <w:t>конфликтом</w:t>
      </w:r>
      <w:r w:rsidRPr="00B74E63">
        <w:rPr>
          <w:rFonts w:ascii="Times New Roman" w:eastAsia="Times New Roman" w:hAnsi="Times New Roman" w:cs="Times New Roman"/>
          <w:sz w:val="28"/>
          <w:szCs w:val="28"/>
          <w:lang w:eastAsia="ru-RU"/>
        </w:rPr>
        <w:t> мы понимаем </w:t>
      </w:r>
      <w:r w:rsidRPr="00B74E63">
        <w:rPr>
          <w:rFonts w:ascii="Times New Roman" w:eastAsia="Times New Roman" w:hAnsi="Times New Roman" w:cs="Times New Roman"/>
          <w:i/>
          <w:iCs/>
          <w:sz w:val="28"/>
          <w:szCs w:val="28"/>
          <w:lang w:eastAsia="ru-RU"/>
        </w:rPr>
        <w:t>столкновение несовместимых, противоположных позиций и взглядов</w:t>
      </w:r>
      <w:r w:rsidRPr="00B74E63">
        <w:rPr>
          <w:rFonts w:ascii="Times New Roman" w:eastAsia="Times New Roman" w:hAnsi="Times New Roman" w:cs="Times New Roman"/>
          <w:sz w:val="28"/>
          <w:szCs w:val="28"/>
          <w:lang w:eastAsia="ru-RU"/>
        </w:rPr>
        <w:t>, которое связано </w:t>
      </w:r>
      <w:r w:rsidRPr="00B74E63">
        <w:rPr>
          <w:rFonts w:ascii="Times New Roman" w:eastAsia="Times New Roman" w:hAnsi="Times New Roman" w:cs="Times New Roman"/>
          <w:i/>
          <w:iCs/>
          <w:sz w:val="28"/>
          <w:szCs w:val="28"/>
          <w:lang w:eastAsia="ru-RU"/>
        </w:rPr>
        <w:t>с негативными переживаниями</w:t>
      </w:r>
      <w:r w:rsidRPr="00B74E63">
        <w:rPr>
          <w:rFonts w:ascii="Times New Roman" w:eastAsia="Times New Roman" w:hAnsi="Times New Roman" w:cs="Times New Roman"/>
          <w:sz w:val="28"/>
          <w:szCs w:val="28"/>
          <w:lang w:eastAsia="ru-RU"/>
        </w:rPr>
        <w:t> (хотя, как и у многих понятий, у конфликта имеется множество определений и толкований).</w:t>
      </w:r>
      <w:r w:rsidRPr="00B74E63">
        <w:rPr>
          <w:rFonts w:ascii="Times New Roman" w:eastAsia="Times New Roman" w:hAnsi="Times New Roman" w:cs="Times New Roman"/>
          <w:sz w:val="28"/>
          <w:szCs w:val="28"/>
          <w:lang w:eastAsia="ru-RU"/>
        </w:rPr>
        <w:br/>
        <w:t>У всех конфликтов есть несколько причин. Основными причинами конфликта являются:</w:t>
      </w:r>
      <w:r w:rsidRPr="00B74E63">
        <w:rPr>
          <w:rFonts w:ascii="Times New Roman" w:eastAsia="Times New Roman" w:hAnsi="Times New Roman" w:cs="Times New Roman"/>
          <w:sz w:val="28"/>
          <w:szCs w:val="28"/>
          <w:lang w:eastAsia="ru-RU"/>
        </w:rPr>
        <w:br/>
        <w:t>• неэффективная коммуникация;</w:t>
      </w:r>
      <w:r w:rsidRPr="00B74E63">
        <w:rPr>
          <w:rFonts w:ascii="Times New Roman" w:eastAsia="Times New Roman" w:hAnsi="Times New Roman" w:cs="Times New Roman"/>
          <w:sz w:val="28"/>
          <w:szCs w:val="28"/>
          <w:lang w:eastAsia="ru-RU"/>
        </w:rPr>
        <w:br/>
        <w:t>• личностная и профессиональная установка при взаимодействии;</w:t>
      </w:r>
      <w:r w:rsidRPr="00B74E63">
        <w:rPr>
          <w:rFonts w:ascii="Times New Roman" w:eastAsia="Times New Roman" w:hAnsi="Times New Roman" w:cs="Times New Roman"/>
          <w:sz w:val="28"/>
          <w:szCs w:val="28"/>
          <w:lang w:eastAsia="ru-RU"/>
        </w:rPr>
        <w:br/>
        <w:t>• недостаточное знание психофизиологических особенностей партнера (особенно подростка);</w:t>
      </w:r>
      <w:r w:rsidRPr="00B74E63">
        <w:rPr>
          <w:rFonts w:ascii="Times New Roman" w:eastAsia="Times New Roman" w:hAnsi="Times New Roman" w:cs="Times New Roman"/>
          <w:sz w:val="28"/>
          <w:szCs w:val="28"/>
          <w:lang w:eastAsia="ru-RU"/>
        </w:rPr>
        <w:br/>
        <w:t>• неумение оказывать и принимать поддержку;</w:t>
      </w:r>
      <w:r w:rsidRPr="00B74E63">
        <w:rPr>
          <w:rFonts w:ascii="Times New Roman" w:eastAsia="Times New Roman" w:hAnsi="Times New Roman" w:cs="Times New Roman"/>
          <w:sz w:val="28"/>
          <w:szCs w:val="28"/>
          <w:lang w:eastAsia="ru-RU"/>
        </w:rPr>
        <w:br/>
        <w:t>• низкий уровень саморегуляции;</w:t>
      </w:r>
      <w:r w:rsidRPr="00B74E63">
        <w:rPr>
          <w:rFonts w:ascii="Times New Roman" w:eastAsia="Times New Roman" w:hAnsi="Times New Roman" w:cs="Times New Roman"/>
          <w:sz w:val="28"/>
          <w:szCs w:val="28"/>
          <w:lang w:eastAsia="ru-RU"/>
        </w:rPr>
        <w:br/>
        <w:t>• различия в целях, в представлениях и ценностях;</w:t>
      </w:r>
      <w:r w:rsidRPr="00B74E63">
        <w:rPr>
          <w:rFonts w:ascii="Times New Roman" w:eastAsia="Times New Roman" w:hAnsi="Times New Roman" w:cs="Times New Roman"/>
          <w:sz w:val="28"/>
          <w:szCs w:val="28"/>
          <w:lang w:eastAsia="ru-RU"/>
        </w:rPr>
        <w:br/>
        <w:t>• поведенческие особенности и стереотипы поведения;</w:t>
      </w:r>
      <w:r w:rsidRPr="00B74E63">
        <w:rPr>
          <w:rFonts w:ascii="Times New Roman" w:eastAsia="Times New Roman" w:hAnsi="Times New Roman" w:cs="Times New Roman"/>
          <w:sz w:val="28"/>
          <w:szCs w:val="28"/>
          <w:lang w:eastAsia="ru-RU"/>
        </w:rPr>
        <w:br/>
        <w:t>• различия в уровне знаний и жизненного опыта и т.д.</w:t>
      </w:r>
      <w:r w:rsidRPr="00B74E63">
        <w:rPr>
          <w:rFonts w:ascii="Times New Roman" w:eastAsia="Times New Roman" w:hAnsi="Times New Roman" w:cs="Times New Roman"/>
          <w:sz w:val="28"/>
          <w:szCs w:val="28"/>
          <w:lang w:eastAsia="ru-RU"/>
        </w:rPr>
        <w:br/>
        <w:t xml:space="preserve">В данном цикле мы, с одной стороны, постараемся рассмотреть различные причины конфликтных ситуаций, упомянутых выше, и различные способы профилактики их возникновения, а также способы работы с конфликтами, с другой. Этот цикл будет содержать много практических упражнений и </w:t>
      </w:r>
      <w:r w:rsidRPr="00B74E63">
        <w:rPr>
          <w:rFonts w:ascii="Times New Roman" w:eastAsia="Times New Roman" w:hAnsi="Times New Roman" w:cs="Times New Roman"/>
          <w:sz w:val="28"/>
          <w:szCs w:val="28"/>
          <w:lang w:eastAsia="ru-RU"/>
        </w:rPr>
        <w:lastRenderedPageBreak/>
        <w:t>рекомендаций, которые, надеемся, позволят сделать вашу увлекательную работу более комфортной и интересной.</w:t>
      </w:r>
      <w:r w:rsidRPr="00B74E63">
        <w:rPr>
          <w:rFonts w:ascii="Times New Roman" w:eastAsia="Times New Roman" w:hAnsi="Times New Roman" w:cs="Times New Roman"/>
          <w:sz w:val="28"/>
          <w:szCs w:val="28"/>
          <w:lang w:eastAsia="ru-RU"/>
        </w:rPr>
        <w:br/>
        <w:t>В связи с тем, что одной из основных и самых распространенных причин конфликта является отсутствие навыков эффективной коммуникации или недостаточное владение ими, этой проблеме мы уделим наше внимание в первую очередь.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С ПОМОЩЬЮ ФОРМУЛЫ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Прежде всего, попробуйте провести маленький эксперимент. Попросите учеников, коллег, родных взять по чистому листу А4 и закрыть глаза. Скажите, что сейчас надо будет выполнить определенные действия с бумагой. Задача участников — точно следовать инструкции, так чтобы результат у всех был одинаковый.</w:t>
      </w:r>
      <w:r w:rsidRPr="00B74E63">
        <w:rPr>
          <w:rFonts w:ascii="Times New Roman" w:eastAsia="Times New Roman" w:hAnsi="Times New Roman" w:cs="Times New Roman"/>
          <w:sz w:val="28"/>
          <w:szCs w:val="28"/>
          <w:lang w:eastAsia="ru-RU"/>
        </w:rPr>
        <w:br/>
        <w:t>Попросите:</w:t>
      </w:r>
      <w:r w:rsidRPr="00B74E63">
        <w:rPr>
          <w:rFonts w:ascii="Times New Roman" w:eastAsia="Times New Roman" w:hAnsi="Times New Roman" w:cs="Times New Roman"/>
          <w:sz w:val="28"/>
          <w:szCs w:val="28"/>
          <w:lang w:eastAsia="ru-RU"/>
        </w:rPr>
        <w:br/>
        <w:t>– согнуть лист пополам;</w:t>
      </w:r>
      <w:r w:rsidRPr="00B74E63">
        <w:rPr>
          <w:rFonts w:ascii="Times New Roman" w:eastAsia="Times New Roman" w:hAnsi="Times New Roman" w:cs="Times New Roman"/>
          <w:sz w:val="28"/>
          <w:szCs w:val="28"/>
          <w:lang w:eastAsia="ru-RU"/>
        </w:rPr>
        <w:br/>
        <w:t>– еще раз пополам;</w:t>
      </w:r>
      <w:r w:rsidRPr="00B74E63">
        <w:rPr>
          <w:rFonts w:ascii="Times New Roman" w:eastAsia="Times New Roman" w:hAnsi="Times New Roman" w:cs="Times New Roman"/>
          <w:sz w:val="28"/>
          <w:szCs w:val="28"/>
          <w:lang w:eastAsia="ru-RU"/>
        </w:rPr>
        <w:br/>
        <w:t>– оторвать верхний правый угол;</w:t>
      </w:r>
      <w:r w:rsidRPr="00B74E63">
        <w:rPr>
          <w:rFonts w:ascii="Times New Roman" w:eastAsia="Times New Roman" w:hAnsi="Times New Roman" w:cs="Times New Roman"/>
          <w:sz w:val="28"/>
          <w:szCs w:val="28"/>
          <w:lang w:eastAsia="ru-RU"/>
        </w:rPr>
        <w:br/>
        <w:t>– оторвать нижний правый угол.</w:t>
      </w:r>
      <w:r w:rsidRPr="00B74E63">
        <w:rPr>
          <w:rFonts w:ascii="Times New Roman" w:eastAsia="Times New Roman" w:hAnsi="Times New Roman" w:cs="Times New Roman"/>
          <w:sz w:val="28"/>
          <w:szCs w:val="28"/>
          <w:lang w:eastAsia="ru-RU"/>
        </w:rPr>
        <w:br/>
        <w:t>Что получилось? Скорее всего, узоры у всех будут различными. Безусловно, найдутся похожие «творения», но одинаковых вы не встретите, хотя инструкция звучала для всех одинаково.</w:t>
      </w:r>
      <w:r w:rsidRPr="00B74E63">
        <w:rPr>
          <w:rFonts w:ascii="Times New Roman" w:eastAsia="Times New Roman" w:hAnsi="Times New Roman" w:cs="Times New Roman"/>
          <w:sz w:val="28"/>
          <w:szCs w:val="28"/>
          <w:lang w:eastAsia="ru-RU"/>
        </w:rPr>
        <w:br/>
        <w:t>Мораль данного эксперимента такова: в процессе коммуникации, казалось бы, однозначная информация воспринимается по-разному, что ведет к непониманию друг друга, появлению в связи с этим напряжения, а значит, возникает опасность конфликта.</w:t>
      </w:r>
      <w:r w:rsidRPr="00B74E63">
        <w:rPr>
          <w:rFonts w:ascii="Times New Roman" w:eastAsia="Times New Roman" w:hAnsi="Times New Roman" w:cs="Times New Roman"/>
          <w:sz w:val="28"/>
          <w:szCs w:val="28"/>
          <w:lang w:eastAsia="ru-RU"/>
        </w:rPr>
        <w:br/>
        <w:t>А профессия педагога требует умения доносить информацию до оппонента так, чтобы она была им адекватно воспринята и присвоена. Зачастую в сложных, напряженных ситуациях мы высказываем резкие, негативные оценки в адрес учеников и воспитанников (а порой и коллег): «Вы всегда ведете себя так…», «Ты как всегда не готов…». На такие высказывания ребенок обычно отвечает отрицанием, обидой, защитой.</w:t>
      </w:r>
      <w:r w:rsidRPr="00B74E63">
        <w:rPr>
          <w:rFonts w:ascii="Times New Roman" w:eastAsia="Times New Roman" w:hAnsi="Times New Roman" w:cs="Times New Roman"/>
          <w:sz w:val="28"/>
          <w:szCs w:val="28"/>
          <w:lang w:eastAsia="ru-RU"/>
        </w:rPr>
        <w:br/>
        <w:t>В отличие от «Ты-высказывания», «Я-высказывание» характеризуется описанием собственных чувств и переживаний по отношению к данной ситуации, безоценочной характеристикой поведения ребенка. Высказывая свои чувства без приказа, осуждения или выговора, психолог оставляет за ребенком возможность самому принять решение, учитывая переживания взрослого.</w:t>
      </w:r>
      <w:r w:rsidRPr="00B74E63">
        <w:rPr>
          <w:rFonts w:ascii="Times New Roman" w:eastAsia="Times New Roman" w:hAnsi="Times New Roman" w:cs="Times New Roman"/>
          <w:sz w:val="28"/>
          <w:szCs w:val="28"/>
          <w:lang w:eastAsia="ru-RU"/>
        </w:rPr>
        <w:br/>
        <w:t>Иными словами: </w:t>
      </w:r>
      <w:r w:rsidRPr="00B74E63">
        <w:rPr>
          <w:rFonts w:ascii="Times New Roman" w:eastAsia="Times New Roman" w:hAnsi="Times New Roman" w:cs="Times New Roman"/>
          <w:b/>
          <w:bCs/>
          <w:sz w:val="28"/>
          <w:szCs w:val="28"/>
          <w:lang w:eastAsia="ru-RU"/>
        </w:rPr>
        <w:t>«Я-высказывание»</w:t>
      </w:r>
      <w:r w:rsidRPr="00B74E63">
        <w:rPr>
          <w:rFonts w:ascii="Times New Roman" w:eastAsia="Times New Roman" w:hAnsi="Times New Roman" w:cs="Times New Roman"/>
          <w:sz w:val="28"/>
          <w:szCs w:val="28"/>
          <w:lang w:eastAsia="ru-RU"/>
        </w:rPr>
        <w:t> передает другому человеку ваше отношение к определенному предмету без оценки.</w:t>
      </w:r>
      <w:r w:rsidRPr="00B74E63">
        <w:rPr>
          <w:rFonts w:ascii="Times New Roman" w:eastAsia="Times New Roman" w:hAnsi="Times New Roman" w:cs="Times New Roman"/>
          <w:sz w:val="28"/>
          <w:szCs w:val="28"/>
          <w:lang w:eastAsia="ru-RU"/>
        </w:rPr>
        <w:br/>
        <w:t>НУЖНО:</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t>1. Объективно описать события, ситуацию без экспрессии, вызывающей напряжение </w:t>
      </w:r>
      <w:r w:rsidRPr="00B74E63">
        <w:rPr>
          <w:rFonts w:ascii="Times New Roman" w:eastAsia="Times New Roman" w:hAnsi="Times New Roman" w:cs="Times New Roman"/>
          <w:sz w:val="28"/>
          <w:szCs w:val="28"/>
          <w:lang w:eastAsia="ru-RU"/>
        </w:rPr>
        <w:t>(«Когда я вижу, что…», «Когда это происходит…»).</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t>2. Описать свою эмоциональную реакцию, точно назвать свое чувство в этой ситуации </w:t>
      </w:r>
      <w:r w:rsidRPr="00B74E63">
        <w:rPr>
          <w:rFonts w:ascii="Times New Roman" w:eastAsia="Times New Roman" w:hAnsi="Times New Roman" w:cs="Times New Roman"/>
          <w:sz w:val="28"/>
          <w:szCs w:val="28"/>
          <w:lang w:eastAsia="ru-RU"/>
        </w:rPr>
        <w:t>(«Я чувствую…», «Я огорчаюсь…», «Я не знаю, как реагировать…»).</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t>3. Объяснить причины этого чувства и высказать свои пожелания </w:t>
      </w:r>
      <w:r w:rsidRPr="00B74E63">
        <w:rPr>
          <w:rFonts w:ascii="Times New Roman" w:eastAsia="Times New Roman" w:hAnsi="Times New Roman" w:cs="Times New Roman"/>
          <w:sz w:val="28"/>
          <w:szCs w:val="28"/>
          <w:lang w:eastAsia="ru-RU"/>
        </w:rPr>
        <w:t xml:space="preserve">(«Потому </w:t>
      </w:r>
      <w:r w:rsidRPr="00B74E63">
        <w:rPr>
          <w:rFonts w:ascii="Times New Roman" w:eastAsia="Times New Roman" w:hAnsi="Times New Roman" w:cs="Times New Roman"/>
          <w:sz w:val="28"/>
          <w:szCs w:val="28"/>
          <w:lang w:eastAsia="ru-RU"/>
        </w:rPr>
        <w:lastRenderedPageBreak/>
        <w:t>что я не люблю…», «Мне бы хотелось…»).</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i/>
          <w:iCs/>
          <w:sz w:val="28"/>
          <w:szCs w:val="28"/>
          <w:lang w:eastAsia="ru-RU"/>
        </w:rPr>
        <w:t>4. Представить как можно больше альтернативных вариантов </w:t>
      </w:r>
      <w:r w:rsidRPr="00B74E63">
        <w:rPr>
          <w:rFonts w:ascii="Times New Roman" w:eastAsia="Times New Roman" w:hAnsi="Times New Roman" w:cs="Times New Roman"/>
          <w:sz w:val="28"/>
          <w:szCs w:val="28"/>
          <w:lang w:eastAsia="ru-RU"/>
        </w:rPr>
        <w:t>(«Возможно, тебе стоит поступить так…», «В следующий раз сделай…»).</w:t>
      </w:r>
      <w:r w:rsidRPr="00B74E63">
        <w:rPr>
          <w:rFonts w:ascii="Times New Roman" w:eastAsia="Times New Roman" w:hAnsi="Times New Roman" w:cs="Times New Roman"/>
          <w:sz w:val="28"/>
          <w:szCs w:val="28"/>
          <w:lang w:eastAsia="ru-RU"/>
        </w:rPr>
        <w:br/>
        <w:t>5. Дать дополнительную информацию партнеру относительно проблемы (объяснение).</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b/>
          <w:bCs/>
          <w:sz w:val="28"/>
          <w:szCs w:val="28"/>
          <w:lang w:eastAsia="ru-RU"/>
        </w:rPr>
        <w:t>Формула:</w:t>
      </w:r>
      <w:r w:rsidRPr="00B74E63">
        <w:rPr>
          <w:rFonts w:ascii="Times New Roman" w:eastAsia="Times New Roman" w:hAnsi="Times New Roman" w:cs="Times New Roman"/>
          <w:b/>
          <w:bCs/>
          <w:i/>
          <w:iCs/>
          <w:sz w:val="28"/>
          <w:szCs w:val="28"/>
          <w:lang w:eastAsia="ru-RU"/>
        </w:rPr>
        <w:t> Ситуация + Я-чувство + Объяснение</w:t>
      </w:r>
      <w:r w:rsidRPr="00B74E63">
        <w:rPr>
          <w:rFonts w:ascii="Times New Roman" w:eastAsia="Times New Roman" w:hAnsi="Times New Roman" w:cs="Times New Roman"/>
          <w:sz w:val="28"/>
          <w:szCs w:val="28"/>
          <w:lang w:eastAsia="ru-RU"/>
        </w:rPr>
        <w:t> (см. таблицу).</w:t>
      </w:r>
    </w:p>
    <w:tbl>
      <w:tblPr>
        <w:tblW w:w="0" w:type="auto"/>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3274"/>
        <w:gridCol w:w="6801"/>
      </w:tblGrid>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«Ты-высказывание»</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«Я-высказывание»</w:t>
            </w:r>
          </w:p>
        </w:tc>
      </w:tr>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Ты никогда меня не слушаешь!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я вижу, что ты не слушаешь меня, мне неприятно, ведь я говорю достаточно важные вещи. Пожалуйста, будь внимательнее к тому, что я говорю.</w:t>
            </w:r>
          </w:p>
        </w:tc>
      </w:tr>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ты все время разговариваешь параллельно</w:t>
            </w:r>
            <w:r w:rsidRPr="00B74E63">
              <w:rPr>
                <w:rFonts w:ascii="Times New Roman" w:eastAsia="Times New Roman" w:hAnsi="Times New Roman" w:cs="Times New Roman"/>
                <w:sz w:val="28"/>
                <w:szCs w:val="28"/>
                <w:lang w:eastAsia="ru-RU"/>
              </w:rPr>
              <w:br/>
              <w:t>со мной?</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сложно говорить, когда кто-то еще разговаривает одновременно со мной. Если у тебя есть вопрос — задай его. Возможно, если ты внимательно послушаешь меня, то потом у тебя возникнет меньше вопросов.</w:t>
            </w:r>
          </w:p>
        </w:tc>
      </w:tr>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Вечно ты хамишь!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постараюсь быть более терпимой.</w:t>
            </w:r>
          </w:p>
        </w:tc>
      </w:tr>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Ты всегда ужасно себя</w:t>
            </w:r>
            <w:r w:rsidRPr="00B74E63">
              <w:rPr>
                <w:rFonts w:ascii="Times New Roman" w:eastAsia="Times New Roman" w:hAnsi="Times New Roman" w:cs="Times New Roman"/>
                <w:sz w:val="28"/>
                <w:szCs w:val="28"/>
                <w:lang w:eastAsia="ru-RU"/>
              </w:rPr>
              <w:br/>
              <w:t>ведешь!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данной ситуации ты вел себя некрасиво. Меня обижает такое поведение. Ты умеешь быть другим, поэтому, пожалуйста, в следующий раз будь более сдержан.</w:t>
            </w:r>
          </w:p>
        </w:tc>
      </w:tr>
      <w:tr w:rsidR="00483142" w:rsidRPr="00B74E63" w:rsidTr="003664FE">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Ты всегда без спросу</w:t>
            </w:r>
            <w:r w:rsidRPr="00B74E63">
              <w:rPr>
                <w:rFonts w:ascii="Times New Roman" w:eastAsia="Times New Roman" w:hAnsi="Times New Roman" w:cs="Times New Roman"/>
                <w:sz w:val="28"/>
                <w:szCs w:val="28"/>
                <w:lang w:eastAsia="ru-RU"/>
              </w:rPr>
              <w:br/>
              <w:t>берешь журнал со стола!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483142" w:rsidRPr="00B74E63" w:rsidRDefault="00483142" w:rsidP="003664FE">
            <w:pPr>
              <w:spacing w:after="0" w:line="240" w:lineRule="auto"/>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Когда с моего стола без спросу берут вещи, в частности журнал, мне неприятно. Возможно, я хочу с ним поработать в ближайшее время. Поэтому я не против, чтобы ты брал журнал, но предварительно спроси меня, можно ли это сделать.</w:t>
            </w:r>
          </w:p>
        </w:tc>
      </w:tr>
    </w:tbl>
    <w:p w:rsidR="00483142" w:rsidRPr="003664FE"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3664FE">
        <w:rPr>
          <w:rFonts w:ascii="Times New Roman" w:eastAsia="Times New Roman" w:hAnsi="Times New Roman" w:cs="Times New Roman"/>
          <w:b/>
          <w:bCs/>
          <w:color w:val="632423" w:themeColor="accent2" w:themeShade="80"/>
          <w:sz w:val="28"/>
          <w:szCs w:val="28"/>
          <w:lang w:eastAsia="ru-RU"/>
        </w:rPr>
        <w:t>ТРЕНИРУЕМСЯ БЫТЬ КОРРЕКТНЫМИ</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Попробуйте вспомнить несколько фраз, обращений, произносимых, на ваш взгляд, некорректно, и переформулируйте их в «Я-высказывание».</w:t>
      </w:r>
      <w:r w:rsidRPr="00B74E63">
        <w:rPr>
          <w:rFonts w:ascii="Times New Roman" w:eastAsia="Times New Roman" w:hAnsi="Times New Roman" w:cs="Times New Roman"/>
          <w:sz w:val="28"/>
          <w:szCs w:val="28"/>
          <w:lang w:eastAsia="ru-RU"/>
        </w:rPr>
        <w:br/>
        <w:t xml:space="preserve">Овладев этой техникой, вы можете научить ей и ребят, посвятив этому несколько занятий. Расскажите о том, как следует формулировать «Я-высказывание», объясните его эффективность и предложите потренироваться в формулировках. Приведите им пример «обычных» высказываний и предложите каждому написать одно подобное негативное высказывание на </w:t>
      </w:r>
      <w:r w:rsidRPr="00B74E63">
        <w:rPr>
          <w:rFonts w:ascii="Times New Roman" w:eastAsia="Times New Roman" w:hAnsi="Times New Roman" w:cs="Times New Roman"/>
          <w:sz w:val="28"/>
          <w:szCs w:val="28"/>
          <w:lang w:eastAsia="ru-RU"/>
        </w:rPr>
        <w:lastRenderedPageBreak/>
        <w:t>отдельном маленьком листочке. Соберите их, перемешайте и снова раздайте ребятам. Попавшееся высказывание следует переформулировать. При этом нужно четко отслеживать соответствие переформулированной ребенком фразы формуле «Я-высказывания».</w:t>
      </w:r>
      <w:r w:rsidRPr="00B74E63">
        <w:rPr>
          <w:rFonts w:ascii="Times New Roman" w:eastAsia="Times New Roman" w:hAnsi="Times New Roman" w:cs="Times New Roman"/>
          <w:sz w:val="28"/>
          <w:szCs w:val="28"/>
          <w:lang w:eastAsia="ru-RU"/>
        </w:rPr>
        <w:br/>
        <w:t>Еще одним интересным заданием, способствующим отработке навыков использования техники «Я-высказывания», может служить следующее упражнение.</w:t>
      </w:r>
    </w:p>
    <w:p w:rsidR="003664FE" w:rsidRPr="00C676C2" w:rsidRDefault="003664FE" w:rsidP="00C676C2">
      <w:pPr>
        <w:spacing w:after="0" w:line="240" w:lineRule="auto"/>
        <w:jc w:val="center"/>
        <w:textAlignment w:val="baseline"/>
        <w:rPr>
          <w:rFonts w:ascii="Times New Roman" w:eastAsia="Times New Roman" w:hAnsi="Times New Roman" w:cs="Times New Roman"/>
          <w:b/>
          <w:bCs/>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Упражнение</w:t>
      </w:r>
      <w:r w:rsidR="00C676C2" w:rsidRPr="00C676C2">
        <w:rPr>
          <w:rFonts w:ascii="Times New Roman" w:eastAsia="Times New Roman" w:hAnsi="Times New Roman" w:cs="Times New Roman"/>
          <w:b/>
          <w:bCs/>
          <w:color w:val="632423" w:themeColor="accent2" w:themeShade="80"/>
          <w:sz w:val="28"/>
          <w:szCs w:val="28"/>
          <w:lang w:eastAsia="ru-RU"/>
        </w:rPr>
        <w:t xml:space="preserve"> «Выпустить </w:t>
      </w:r>
      <w:r w:rsidR="00483142" w:rsidRPr="00C676C2">
        <w:rPr>
          <w:rFonts w:ascii="Times New Roman" w:eastAsia="Times New Roman" w:hAnsi="Times New Roman" w:cs="Times New Roman"/>
          <w:b/>
          <w:bCs/>
          <w:color w:val="632423" w:themeColor="accent2" w:themeShade="80"/>
          <w:sz w:val="28"/>
          <w:szCs w:val="28"/>
          <w:lang w:eastAsia="ru-RU"/>
        </w:rPr>
        <w:t>пар»</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Его стоит проводить в классе с достаточным уровнем доверия и искренности. Оно станет хорошим завершением беседы или тренинга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Инструкция</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Каждый из вас может сказать остальным, что ему мешает или на что он сердится. Обращайтесь к конкретному человеку. Например: «Алена, мне обидно, когда ты говоришь, что все мальчики несерьезны». Пожалуйста, не оправдывайтесь, когда на вас будут жаловаться. Просто внимательно выслушайте все, что вам хотят сказать. До каждого из вас дойдет очередь «выпустить пар». Если кому-то из вас совершенно не на что будет пожаловаться, то просто скажите: «У меня пока ничего не накипело, и мне не нужно выпускать пар».</w:t>
      </w:r>
      <w:r w:rsidRPr="00B74E63">
        <w:rPr>
          <w:rFonts w:ascii="Times New Roman" w:eastAsia="Times New Roman" w:hAnsi="Times New Roman" w:cs="Times New Roman"/>
          <w:sz w:val="28"/>
          <w:szCs w:val="28"/>
          <w:lang w:eastAsia="ru-RU"/>
        </w:rPr>
        <w:br/>
        <w:t>Когда круг «выпускания пара» завершится, дети, на которых жаловались, могут высказаться по этому поводу.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Анализ</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Что говорили?</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Какие чувства вызвали обращения в ваш адрес?</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Что удивило?</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Готовы ли вы изменить в себе то, что мешает другим?</w:t>
      </w:r>
    </w:p>
    <w:p w:rsidR="003664FE" w:rsidRDefault="003664FE"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3664FE"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664FE">
        <w:rPr>
          <w:rFonts w:ascii="Times New Roman" w:eastAsia="Times New Roman" w:hAnsi="Times New Roman" w:cs="Times New Roman"/>
          <w:b/>
          <w:bCs/>
          <w:color w:val="632423" w:themeColor="accent2" w:themeShade="80"/>
          <w:sz w:val="28"/>
          <w:szCs w:val="28"/>
          <w:lang w:eastAsia="ru-RU"/>
        </w:rPr>
        <w:t>Упражнение «Ковер мира»</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Его лучше проводить после цикла занятий на темы конструктивного общения и разрешения конфликтных ситуаций. Перед началом занятия или тренинга в классе где-то на видном месте расстилается бутафорский ковер (например, раскрашенные и склеенные 2 ватмана) и звучит легенда о «ковре мира».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Инструкция</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Вы уже многое знаете о том, как строится общение с людьми, о том, что иногда между ними возникают конфликтные ситуации. Вы узнали, как эти ситуации предотвращать. Но в нашей жизни, какими бы терпеливыми, толерантными вы ни были, конфликты неизбежны. Нам предстоит подумать, как вести себя, если конфликт все же возник.</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Но прежде всего обратите внимание на этот «ковер мира». Это символ ненасильственного, мирного разрешения конфликтов. И если в течение нашей встречи будут возникать споры, столкновения, то этот ковер нам поможет.</w:t>
      </w:r>
      <w:r w:rsidRPr="00B74E63">
        <w:rPr>
          <w:rFonts w:ascii="Times New Roman" w:eastAsia="Times New Roman" w:hAnsi="Times New Roman" w:cs="Times New Roman"/>
          <w:sz w:val="28"/>
          <w:szCs w:val="28"/>
          <w:lang w:eastAsia="ru-RU"/>
        </w:rPr>
        <w:br/>
        <w:t xml:space="preserve">При возникновении в ходе тренинга напряжения конфликтующие стороны </w:t>
      </w:r>
      <w:r w:rsidRPr="00B74E63">
        <w:rPr>
          <w:rFonts w:ascii="Times New Roman" w:eastAsia="Times New Roman" w:hAnsi="Times New Roman" w:cs="Times New Roman"/>
          <w:sz w:val="28"/>
          <w:szCs w:val="28"/>
          <w:lang w:eastAsia="ru-RU"/>
        </w:rPr>
        <w:lastRenderedPageBreak/>
        <w:t>садятся на ковер, чтобы мирно решить возникший спор. При этом сначала, в течение 2 минут, группа предлагает варианты выхода из сложной ситуации.</w:t>
      </w:r>
    </w:p>
    <w:p w:rsidR="003664FE"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Анализ</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Как сегодня нам помог «ковер мира»?</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Почему для нас так важен «ковер мира»?</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Как быть, если самого «ковра мира» рядом нет?</w:t>
      </w:r>
      <w:r w:rsidRPr="00B74E63">
        <w:rPr>
          <w:rFonts w:ascii="Times New Roman" w:eastAsia="Times New Roman" w:hAnsi="Times New Roman" w:cs="Times New Roman"/>
          <w:sz w:val="28"/>
          <w:szCs w:val="28"/>
          <w:lang w:eastAsia="ru-RU"/>
        </w:rPr>
        <w:t xml:space="preserve">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конце занятия участники могут написать свои имена на этом ковре и украсить его. Тогда этот ковер мира всегда будет с вашими учениками как символ неконфликтных отношений.</w:t>
      </w:r>
    </w:p>
    <w:p w:rsidR="003664FE" w:rsidRDefault="003664FE"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3664FE"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664FE">
        <w:rPr>
          <w:rFonts w:ascii="Times New Roman" w:eastAsia="Times New Roman" w:hAnsi="Times New Roman" w:cs="Times New Roman"/>
          <w:b/>
          <w:bCs/>
          <w:color w:val="632423" w:themeColor="accent2" w:themeShade="80"/>
          <w:sz w:val="28"/>
          <w:szCs w:val="28"/>
          <w:lang w:eastAsia="ru-RU"/>
        </w:rPr>
        <w:t>Упражнение «Небеса и ад»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Вначале ведущий рассказывает притчу, с которой мы начали эту статью.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Инструкция</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Время от времени каждый из нас в разговоре с кем-то высказывает точку зрения, отличную от той, которую имеет наш собеседник. И свою правоту хочет доказать во что бы то ни стало. Иногда это превращается в открытую борьбу.</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Вспомните сейчас случай из жизни, когда ваш спор с кем-то едва не закончился настоящей битвой. Напишите, что произошло тогда и как вы себя при этом чувствовали, как вам удалось избежать драки. Как бы вы поступили, побывав на сегодняшнем занятии?</w:t>
      </w:r>
      <w:r w:rsidRPr="00B74E63">
        <w:rPr>
          <w:rFonts w:ascii="Times New Roman" w:eastAsia="Times New Roman" w:hAnsi="Times New Roman" w:cs="Times New Roman"/>
          <w:sz w:val="28"/>
          <w:szCs w:val="28"/>
          <w:lang w:eastAsia="ru-RU"/>
        </w:rPr>
        <w:br/>
        <w:t>По желанию истории зачитываются.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Анализ</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Кто готов зачитать то, что он написал?</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Как вам удалось избежать драки?</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Как бы вы поступили, побывав на сегодняшнем занятии?</w:t>
      </w:r>
    </w:p>
    <w:p w:rsidR="003664FE" w:rsidRDefault="003664FE"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3664FE"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3664FE">
        <w:rPr>
          <w:rFonts w:ascii="Times New Roman" w:eastAsia="Times New Roman" w:hAnsi="Times New Roman" w:cs="Times New Roman"/>
          <w:b/>
          <w:bCs/>
          <w:color w:val="632423" w:themeColor="accent2" w:themeShade="80"/>
          <w:sz w:val="28"/>
          <w:szCs w:val="28"/>
          <w:lang w:eastAsia="ru-RU"/>
        </w:rPr>
        <w:t>Упражнение «Подарок»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Это упражнение, завершающее нашу первую статью, будет прекрасным финалом и вашего занятия.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Инструкция</w:t>
      </w:r>
      <w:r w:rsidRPr="00B74E63">
        <w:rPr>
          <w:rFonts w:ascii="Times New Roman" w:eastAsia="Times New Roman" w:hAnsi="Times New Roman" w:cs="Times New Roman"/>
          <w:i/>
          <w:iCs/>
          <w:sz w:val="28"/>
          <w:szCs w:val="28"/>
          <w:bdr w:val="none" w:sz="0" w:space="0" w:color="auto" w:frame="1"/>
          <w:lang w:eastAsia="ru-RU"/>
        </w:rPr>
        <w:br/>
      </w:r>
      <w:r w:rsidRPr="00B74E63">
        <w:rPr>
          <w:rFonts w:ascii="Times New Roman" w:eastAsia="Times New Roman" w:hAnsi="Times New Roman" w:cs="Times New Roman"/>
          <w:i/>
          <w:iCs/>
          <w:sz w:val="28"/>
          <w:szCs w:val="28"/>
          <w:lang w:eastAsia="ru-RU"/>
        </w:rPr>
        <w:t>Сейчас, пожалуйста, встаньте в круг, рассчитайтесь по порядку и запомните свой номер. Отлично. Здесь, в этой комнате, для каждого из вас есть небольшой подарок. Вспомните свой номер, под таким же номером вы найдете свой подарок. И помните, что, вероятно, ничто не случайно. То, что скажет твой подарок, — предназначено именно тебе.</w:t>
      </w:r>
      <w:r w:rsidRPr="00B74E63">
        <w:rPr>
          <w:rFonts w:ascii="Times New Roman" w:eastAsia="Times New Roman" w:hAnsi="Times New Roman" w:cs="Times New Roman"/>
          <w:sz w:val="28"/>
          <w:szCs w:val="28"/>
          <w:lang w:eastAsia="ru-RU"/>
        </w:rPr>
        <w:br/>
        <w:t>Каждый находит в комнате листок (в виде звездочки, цветка и т.д.) со своим номером, на обратной стороне которого написано пожелание.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Примеры пожеланий:</w:t>
      </w:r>
      <w:r w:rsidRPr="00B74E63">
        <w:rPr>
          <w:rFonts w:ascii="Times New Roman" w:eastAsia="Times New Roman" w:hAnsi="Times New Roman" w:cs="Times New Roman"/>
          <w:sz w:val="28"/>
          <w:szCs w:val="28"/>
          <w:lang w:eastAsia="ru-RU"/>
        </w:rPr>
        <w:br/>
        <w:t>1. Чтобы контролировать ситуацию, надо оставаться спокойным.</w:t>
      </w:r>
      <w:r w:rsidRPr="00B74E63">
        <w:rPr>
          <w:rFonts w:ascii="Times New Roman" w:eastAsia="Times New Roman" w:hAnsi="Times New Roman" w:cs="Times New Roman"/>
          <w:sz w:val="28"/>
          <w:szCs w:val="28"/>
          <w:lang w:eastAsia="ru-RU"/>
        </w:rPr>
        <w:br/>
        <w:t>2. Отстаивай свою точку зрения во время конфликта, но не дави на собеседника.</w:t>
      </w:r>
      <w:r w:rsidRPr="00B74E63">
        <w:rPr>
          <w:rFonts w:ascii="Times New Roman" w:eastAsia="Times New Roman" w:hAnsi="Times New Roman" w:cs="Times New Roman"/>
          <w:sz w:val="28"/>
          <w:szCs w:val="28"/>
          <w:lang w:eastAsia="ru-RU"/>
        </w:rPr>
        <w:br/>
        <w:t>З. В споре умей выслушать собеседника до конца.</w:t>
      </w:r>
      <w:r w:rsidRPr="00B74E63">
        <w:rPr>
          <w:rFonts w:ascii="Times New Roman" w:eastAsia="Times New Roman" w:hAnsi="Times New Roman" w:cs="Times New Roman"/>
          <w:sz w:val="28"/>
          <w:szCs w:val="28"/>
          <w:lang w:eastAsia="ru-RU"/>
        </w:rPr>
        <w:br/>
        <w:t>4. Уважай чувства других людей.</w:t>
      </w:r>
      <w:r w:rsidRPr="00B74E63">
        <w:rPr>
          <w:rFonts w:ascii="Times New Roman" w:eastAsia="Times New Roman" w:hAnsi="Times New Roman" w:cs="Times New Roman"/>
          <w:sz w:val="28"/>
          <w:szCs w:val="28"/>
          <w:lang w:eastAsia="ru-RU"/>
        </w:rPr>
        <w:br/>
      </w:r>
      <w:r w:rsidRPr="00B74E63">
        <w:rPr>
          <w:rFonts w:ascii="Times New Roman" w:eastAsia="Times New Roman" w:hAnsi="Times New Roman" w:cs="Times New Roman"/>
          <w:sz w:val="28"/>
          <w:szCs w:val="28"/>
          <w:lang w:eastAsia="ru-RU"/>
        </w:rPr>
        <w:lastRenderedPageBreak/>
        <w:t>5. Любую проблему можно решить.</w:t>
      </w:r>
      <w:r w:rsidRPr="00B74E63">
        <w:rPr>
          <w:rFonts w:ascii="Times New Roman" w:eastAsia="Times New Roman" w:hAnsi="Times New Roman" w:cs="Times New Roman"/>
          <w:sz w:val="28"/>
          <w:szCs w:val="28"/>
          <w:lang w:eastAsia="ru-RU"/>
        </w:rPr>
        <w:br/>
        <w:t>6. Будь внимательнее к людям, с которыми общаешься.</w:t>
      </w:r>
      <w:r w:rsidRPr="00B74E63">
        <w:rPr>
          <w:rFonts w:ascii="Times New Roman" w:eastAsia="Times New Roman" w:hAnsi="Times New Roman" w:cs="Times New Roman"/>
          <w:sz w:val="28"/>
          <w:szCs w:val="28"/>
          <w:lang w:eastAsia="ru-RU"/>
        </w:rPr>
        <w:br/>
        <w:t>7. Не сердись, улыбнись.</w:t>
      </w:r>
      <w:r w:rsidRPr="00B74E63">
        <w:rPr>
          <w:rFonts w:ascii="Times New Roman" w:eastAsia="Times New Roman" w:hAnsi="Times New Roman" w:cs="Times New Roman"/>
          <w:sz w:val="28"/>
          <w:szCs w:val="28"/>
          <w:lang w:eastAsia="ru-RU"/>
        </w:rPr>
        <w:br/>
        <w:t>8. Начни свой день с улыбки.</w:t>
      </w:r>
      <w:r w:rsidRPr="00B74E63">
        <w:rPr>
          <w:rFonts w:ascii="Times New Roman" w:eastAsia="Times New Roman" w:hAnsi="Times New Roman" w:cs="Times New Roman"/>
          <w:sz w:val="28"/>
          <w:szCs w:val="28"/>
          <w:lang w:eastAsia="ru-RU"/>
        </w:rPr>
        <w:br/>
        <w:t>9. Посмотри на других: в тебе и окружающих так много общего.</w:t>
      </w:r>
      <w:r w:rsidRPr="00B74E63">
        <w:rPr>
          <w:rFonts w:ascii="Times New Roman" w:eastAsia="Times New Roman" w:hAnsi="Times New Roman" w:cs="Times New Roman"/>
          <w:sz w:val="28"/>
          <w:szCs w:val="28"/>
          <w:lang w:eastAsia="ru-RU"/>
        </w:rPr>
        <w:br/>
        <w:t>10. Взгляни на своего обидчика — может, ему просто нужна твоя помощь.</w:t>
      </w:r>
      <w:r w:rsidRPr="00B74E63">
        <w:rPr>
          <w:rFonts w:ascii="Times New Roman" w:eastAsia="Times New Roman" w:hAnsi="Times New Roman" w:cs="Times New Roman"/>
          <w:sz w:val="28"/>
          <w:szCs w:val="28"/>
          <w:lang w:eastAsia="ru-RU"/>
        </w:rPr>
        <w:br/>
        <w:t>11. Раскрой свое сердце, и мир раскроет свои объятия.</w:t>
      </w:r>
      <w:r w:rsidRPr="00B74E63">
        <w:rPr>
          <w:rFonts w:ascii="Times New Roman" w:eastAsia="Times New Roman" w:hAnsi="Times New Roman" w:cs="Times New Roman"/>
          <w:sz w:val="28"/>
          <w:szCs w:val="28"/>
          <w:lang w:eastAsia="ru-RU"/>
        </w:rPr>
        <w:br/>
        <w:t>12. Всегда внимательно выслушай своего собеседника.</w:t>
      </w:r>
      <w:r w:rsidRPr="00B74E63">
        <w:rPr>
          <w:rFonts w:ascii="Times New Roman" w:eastAsia="Times New Roman" w:hAnsi="Times New Roman" w:cs="Times New Roman"/>
          <w:sz w:val="28"/>
          <w:szCs w:val="28"/>
          <w:lang w:eastAsia="ru-RU"/>
        </w:rPr>
        <w:br/>
        <w:t>После того как все нашли свои «подарки», ребята возвращаются в круг. Предложите всем зачитать то, что написано на их листочке, и подарить эти слова всем присутствующим.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Используя навыки конструктивного общения, мы минимизируем возможность возникновения конфликтных ситуаций, хотя, безусловно, это не всегда — выход.</w:t>
      </w: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i/>
          <w:iCs/>
          <w:color w:val="632423" w:themeColor="accent2" w:themeShade="80"/>
          <w:sz w:val="28"/>
          <w:szCs w:val="28"/>
          <w:lang w:eastAsia="ru-RU"/>
        </w:rPr>
        <w:t>Деловая игра для педагогов среднего звена</w:t>
      </w: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Педагогические приемы</w:t>
      </w:r>
      <w:r w:rsidR="003664FE" w:rsidRPr="00C676C2">
        <w:rPr>
          <w:rFonts w:ascii="Times New Roman" w:eastAsia="Times New Roman" w:hAnsi="Times New Roman" w:cs="Times New Roman"/>
          <w:b/>
          <w:bCs/>
          <w:color w:val="632423" w:themeColor="accent2" w:themeShade="80"/>
          <w:sz w:val="28"/>
          <w:szCs w:val="28"/>
          <w:bdr w:val="none" w:sz="0" w:space="0" w:color="auto" w:frame="1"/>
          <w:lang w:eastAsia="ru-RU"/>
        </w:rPr>
        <w:t xml:space="preserve"> </w:t>
      </w:r>
      <w:r w:rsidRPr="00C676C2">
        <w:rPr>
          <w:rFonts w:ascii="Times New Roman" w:eastAsia="Times New Roman" w:hAnsi="Times New Roman" w:cs="Times New Roman"/>
          <w:b/>
          <w:bCs/>
          <w:color w:val="632423" w:themeColor="accent2" w:themeShade="80"/>
          <w:sz w:val="28"/>
          <w:szCs w:val="28"/>
          <w:lang w:eastAsia="ru-RU"/>
        </w:rPr>
        <w:t>создания ситуации успеха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Цель:</w:t>
      </w:r>
      <w:r w:rsidRPr="00B74E63">
        <w:rPr>
          <w:rFonts w:ascii="Times New Roman" w:eastAsia="Times New Roman" w:hAnsi="Times New Roman" w:cs="Times New Roman"/>
          <w:sz w:val="28"/>
          <w:szCs w:val="28"/>
          <w:lang w:eastAsia="ru-RU"/>
        </w:rPr>
        <w:t> создание ситуации успеха ученика на уроке как одно из условий создания здоровьесберегающей среды.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Задачи: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Систематизировать приемы и методы создания ситуации успеха учащихся на уроке.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Разработать с педагогами банк данных «Ситуации успеха учащихся на уроке» для правильного формирования личности школьника.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ХОД ИГРЫ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Добрый день, уважаемые коллеги!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Поскольку наш ученик все свое школьное время проводит в школе, напрашиваются вопросы: как сохранить здоровье ребенка на протяжении этого времени? Здоровьесберегающий урок – каков он?</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Мы считаем, что одним из условий сохранения психического здоровья ребенка является создание ситуации успеха в школе и приглашаем вас принять участие в деловой игре </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t>Педагогические приемы создания ситуации успеха ученика в школе</w:t>
      </w:r>
      <w:r w:rsidRPr="00B74E63">
        <w:rPr>
          <w:rFonts w:ascii="Times New Roman" w:eastAsia="Times New Roman" w:hAnsi="Times New Roman" w:cs="Times New Roman"/>
          <w:b/>
          <w:bCs/>
          <w:sz w:val="28"/>
          <w:szCs w:val="28"/>
          <w:lang w:eastAsia="ru-RU"/>
        </w:rPr>
        <w:t>»</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Мы проанализируем влияние успеха на различные аспекты деятельности учащихся, попытаемся систематизировать приемы и методы создания на уроке и в школе ситуации успеха, а также создать педагогический «банк данных ситуаций успеха».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Мы поделили вас на группы: учителя-предметники, классные руководители, педагоги дополнительного образования, специалисты Центра здоровья. Группы отличаются не только названием, но и цветом. Каждой даны свои вопросы, но последний вопрос для всех групп одинаковый: «Предложите приемы создания ситуации успеха детей в школе».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 xml:space="preserve">Каждая группа выбирает спикера, который после 15 минут обсуждения представит результаты своей работы группы. Итоги записываются на </w:t>
      </w:r>
      <w:r w:rsidRPr="00B74E63">
        <w:rPr>
          <w:rFonts w:ascii="Times New Roman" w:eastAsia="Times New Roman" w:hAnsi="Times New Roman" w:cs="Times New Roman"/>
          <w:sz w:val="28"/>
          <w:szCs w:val="28"/>
          <w:lang w:eastAsia="ru-RU"/>
        </w:rPr>
        <w:lastRenderedPageBreak/>
        <w:t>листочках и оформляются в виде стенда под названием </w:t>
      </w:r>
      <w:r w:rsidRPr="00B74E63">
        <w:rPr>
          <w:rFonts w:ascii="Times New Roman" w:eastAsia="Times New Roman" w:hAnsi="Times New Roman" w:cs="Times New Roman"/>
          <w:b/>
          <w:bCs/>
          <w:sz w:val="28"/>
          <w:szCs w:val="28"/>
          <w:lang w:eastAsia="ru-RU"/>
        </w:rPr>
        <w:t>«Банк ситуации успеха»</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Те, кто не участвует в игре, должны будут по ее окончании отдать предпочтение наиболее активной, творческой группе с помощью жетонов, положив их в коробочку того цвета, который имеет каждая группа. Группа, получившая наибольшее количество жетонов, является победителем.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       </w:t>
      </w:r>
      <w:r w:rsidRPr="00B74E63">
        <w:rPr>
          <w:rFonts w:ascii="Times New Roman" w:eastAsia="Times New Roman" w:hAnsi="Times New Roman" w:cs="Times New Roman"/>
          <w:sz w:val="28"/>
          <w:szCs w:val="28"/>
          <w:lang w:eastAsia="ru-RU"/>
        </w:rPr>
        <w:t>Для того чтобы вы смогли лучше сориентироваться, в игре, мы предлагаем ознакомиться с результатами опроса учащихся. Они дописывали неоконченные предложения.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1. Если я получаю хорошую оценку – это значит, что…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похвалят родители</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хорошо знаю материал</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…учительница будет рада…у меня поднимается настроение и появляется желание делать уроки и ходить в школу</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2. Если я получаю плохую отметку – это значит, что…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меня испортится настроение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накажут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…учительница будет недовольна</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расстроюсь</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буду считаться плохим учеником</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меня пропадет интерес к учебе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3. Мне всегда приятно, когда взрослые в школе…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уважают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…обращают на меня внимание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хвалят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…разговаривают со мной вежливо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…доверяют мне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…чувствуют, когда мне плохо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…называют по имени</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…справедливо оценивают каждого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4. Когда я смотрю на учителя, мне кажется, что…</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меня испортилось настроение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накажут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…учительница будет недовольна</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расстроюсь</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…я буду считаться плохим учеником</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 меня пропал интерес к предмету</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5. Я чувствую себя уверенно, когда в школе…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хвалят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…ставят хорошие оценки</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…вызывает меня к доске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…мне помогают</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…доброжелательны ко мне</w:t>
      </w:r>
    </w:p>
    <w:p w:rsidR="00483142" w:rsidRPr="00B74E63" w:rsidRDefault="00483142" w:rsidP="00C676C2">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…меня понимают и поддерживают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lastRenderedPageBreak/>
        <w:t>           </w:t>
      </w:r>
      <w:r w:rsidRPr="00B74E63">
        <w:rPr>
          <w:rFonts w:ascii="Times New Roman" w:eastAsia="Times New Roman" w:hAnsi="Times New Roman" w:cs="Times New Roman"/>
          <w:sz w:val="28"/>
          <w:szCs w:val="28"/>
          <w:lang w:eastAsia="ru-RU"/>
        </w:rPr>
        <w:t>Успех имеет огромное значение в жизни людей. Об этом говорят следующие высказывания. Какое из них более удачно подойдет в качестве эпиграфа к нашей игре?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 что перестает удаваться, перестает и привлекать»</w:t>
      </w:r>
      <w:r w:rsidRPr="00B74E63">
        <w:rPr>
          <w:rFonts w:ascii="Times New Roman" w:eastAsia="Times New Roman" w:hAnsi="Times New Roman" w:cs="Times New Roman"/>
          <w:i/>
          <w:iCs/>
          <w:sz w:val="28"/>
          <w:szCs w:val="28"/>
          <w:lang w:eastAsia="ru-RU"/>
        </w:rPr>
        <w:t> (Франсуа де Ларошфуко)</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радость успеха может померкнуть»</w:t>
      </w:r>
      <w:r w:rsidRPr="00B74E63">
        <w:rPr>
          <w:rFonts w:ascii="Times New Roman" w:eastAsia="Times New Roman" w:hAnsi="Times New Roman" w:cs="Times New Roman"/>
          <w:i/>
          <w:iCs/>
          <w:sz w:val="28"/>
          <w:szCs w:val="28"/>
          <w:lang w:eastAsia="ru-RU"/>
        </w:rPr>
        <w:t> (В. А. Сухомлинский).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Участники выбирают эпиграф.</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2-й ведущий. </w:t>
      </w:r>
      <w:r w:rsidRPr="00B74E63">
        <w:rPr>
          <w:rFonts w:ascii="Times New Roman" w:eastAsia="Times New Roman" w:hAnsi="Times New Roman" w:cs="Times New Roman"/>
          <w:sz w:val="28"/>
          <w:szCs w:val="28"/>
          <w:lang w:eastAsia="ru-RU"/>
        </w:rPr>
        <w:t>Главный смысл деятельности учителя состоит в том, чтобы создать каждому ребенку ситуацию успеха на уроке и дать ему возможность пережить радость достижения, осознать свои способности, поверить в себя.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Что же такое успех? Что по этому поводу думает группа «Учителя-предметники»? Какие вы используете способы, приемы и методы, чтобы организовать ситуацию успеха на различных этапах урока?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i/>
          <w:iCs/>
          <w:sz w:val="28"/>
          <w:szCs w:val="28"/>
          <w:lang w:eastAsia="ru-RU"/>
        </w:rPr>
        <w:t>Ответы участников</w:t>
      </w:r>
      <w:r w:rsidRPr="00B74E63">
        <w:rPr>
          <w:rFonts w:ascii="Times New Roman" w:eastAsia="Times New Roman" w:hAnsi="Times New Roman" w:cs="Times New Roman"/>
          <w:sz w:val="28"/>
          <w:szCs w:val="28"/>
          <w:lang w:eastAsia="ru-RU"/>
        </w:rPr>
        <w:t>.)</w:t>
      </w:r>
    </w:p>
    <w:p w:rsidR="003664FE"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Умение создавать ситуации успеха в учебно-воспитательном процессе имеет большое значение.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Учитель: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подготавливает учащихся к правильному восприятию нового материала, настраивает на правильное выполнение примеров, задач, написание диктантов: «Я уверена, что все вы напишите правильно!»;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подбадривает, если у них что-то не получается или они допускают ошибки;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использует на уроке игровые ситуации, загадки, творческие задания, оказывает влияние на формирование интереса к учебным предметам;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формирует у учащихся положительную «Я-концепцию».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Положительная «Я-концепция» </w:t>
      </w:r>
      <w:r w:rsidRPr="00B74E63">
        <w:rPr>
          <w:rFonts w:ascii="Times New Roman" w:eastAsia="Times New Roman" w:hAnsi="Times New Roman" w:cs="Times New Roman"/>
          <w:i/>
          <w:iCs/>
          <w:sz w:val="28"/>
          <w:szCs w:val="28"/>
          <w:lang w:eastAsia="ru-RU"/>
        </w:rPr>
        <w:t>(я нравлюсь себе и другим, я многое могу)</w:t>
      </w:r>
      <w:r w:rsidRPr="00B74E63">
        <w:rPr>
          <w:rFonts w:ascii="Times New Roman" w:eastAsia="Times New Roman" w:hAnsi="Times New Roman" w:cs="Times New Roman"/>
          <w:sz w:val="28"/>
          <w:szCs w:val="28"/>
          <w:lang w:eastAsia="ru-RU"/>
        </w:rPr>
        <w:t> способствует успеху, отрицательная «Я-концепция» </w:t>
      </w:r>
      <w:r w:rsidRPr="00B74E63">
        <w:rPr>
          <w:rFonts w:ascii="Times New Roman" w:eastAsia="Times New Roman" w:hAnsi="Times New Roman" w:cs="Times New Roman"/>
          <w:i/>
          <w:iCs/>
          <w:sz w:val="28"/>
          <w:szCs w:val="28"/>
          <w:lang w:eastAsia="ru-RU"/>
        </w:rPr>
        <w:t>(я не нравлюсь, не</w:t>
      </w:r>
      <w:r w:rsidRPr="00B74E63">
        <w:rPr>
          <w:rFonts w:ascii="Times New Roman" w:eastAsia="Times New Roman" w:hAnsi="Times New Roman" w:cs="Times New Roman"/>
          <w:sz w:val="28"/>
          <w:szCs w:val="28"/>
          <w:lang w:eastAsia="ru-RU"/>
        </w:rPr>
        <w:t> </w:t>
      </w:r>
      <w:r w:rsidRPr="00B74E63">
        <w:rPr>
          <w:rFonts w:ascii="Times New Roman" w:eastAsia="Times New Roman" w:hAnsi="Times New Roman" w:cs="Times New Roman"/>
          <w:i/>
          <w:iCs/>
          <w:sz w:val="28"/>
          <w:szCs w:val="28"/>
          <w:lang w:eastAsia="ru-RU"/>
        </w:rPr>
        <w:t>способен)</w:t>
      </w:r>
      <w:r w:rsidRPr="00B74E63">
        <w:rPr>
          <w:rFonts w:ascii="Times New Roman" w:eastAsia="Times New Roman" w:hAnsi="Times New Roman" w:cs="Times New Roman"/>
          <w:sz w:val="28"/>
          <w:szCs w:val="28"/>
          <w:lang w:eastAsia="ru-RU"/>
        </w:rPr>
        <w:t> мешает успеху, ухудшает результаты, способствует изменению личности в отрицательную сторону.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Для того чтобы формировать положительную «Я-концепцию» у ученика, необходимо: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видеть в каждом уникальную личность, уважать ее, понимать, принимать, верить в нее </w:t>
      </w:r>
      <w:r w:rsidRPr="00B74E63">
        <w:rPr>
          <w:rFonts w:ascii="Times New Roman" w:eastAsia="Times New Roman" w:hAnsi="Times New Roman" w:cs="Times New Roman"/>
          <w:i/>
          <w:iCs/>
          <w:sz w:val="28"/>
          <w:szCs w:val="28"/>
          <w:lang w:eastAsia="ru-RU"/>
        </w:rPr>
        <w:t>(</w:t>
      </w:r>
      <w:r w:rsidRPr="00B74E63">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i/>
          <w:iCs/>
          <w:sz w:val="28"/>
          <w:szCs w:val="28"/>
          <w:lang w:eastAsia="ru-RU"/>
        </w:rPr>
        <w:t>Все дети талантливы»)</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создавать личности ситуации успеха, одобрения, поддержки, доброжелательности, чтобы школьная жизнедеятельность, учеба приносили ребенку радость;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понимать причины детского незнания и неправильного поведения, устранять их, не нанося ущерба достоинству, «Я-концепции» ребенка </w:t>
      </w:r>
      <w:r w:rsidRPr="00B74E63">
        <w:rPr>
          <w:rFonts w:ascii="Times New Roman" w:eastAsia="Times New Roman" w:hAnsi="Times New Roman" w:cs="Times New Roman"/>
          <w:i/>
          <w:iCs/>
          <w:sz w:val="28"/>
          <w:szCs w:val="28"/>
          <w:lang w:eastAsia="ru-RU"/>
        </w:rPr>
        <w:t>(«Ребенок хорош, плох его поступок»);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помогать детям реализовывать себя в деятельности («</w:t>
      </w:r>
      <w:r w:rsidRPr="00B74E63">
        <w:rPr>
          <w:rFonts w:ascii="Times New Roman" w:eastAsia="Times New Roman" w:hAnsi="Times New Roman" w:cs="Times New Roman"/>
          <w:i/>
          <w:iCs/>
          <w:sz w:val="28"/>
          <w:szCs w:val="28"/>
          <w:lang w:eastAsia="ru-RU"/>
        </w:rPr>
        <w:t>В каждом ребенке – чудо, ожидай его»</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Известен афоризм: «Счастливого человека может воспитать только счастливый». Можно сказать и так: «Успех школьнику создает учитель, который сам переживает радость успеха».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Большая роль в воспитании отведена не только учителю, но и классному руководителю. Мы предлагаем использовать следующие приемы создания ситуации успеха: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1. Похвала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Страшна ли она? Мы с вами знаем, каков преобладающий тон школьных отношений. Ребенок часто слышит из уст учителя «тупица», «разгильдяй» и тому подобные определения. Они ложатся на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2. Авансирование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Речь идет о тех случаях, когда учитель заранее предупреждает школьника о самостоятельной или контрольной работе, о предстоящей проверке знаний.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Предупреждает не просто так. Иначе этот прием можно было бы обозначить как </w:t>
      </w:r>
      <w:r w:rsidRPr="00B74E63">
        <w:rPr>
          <w:rFonts w:ascii="Times New Roman" w:eastAsia="Times New Roman" w:hAnsi="Times New Roman" w:cs="Times New Roman"/>
          <w:i/>
          <w:iCs/>
          <w:sz w:val="28"/>
          <w:szCs w:val="28"/>
          <w:lang w:eastAsia="ru-RU"/>
        </w:rPr>
        <w:t>упреждающий контроль</w:t>
      </w:r>
      <w:r w:rsidRPr="00B74E63">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Смысл анонсирования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психологическую установку на успех, дает уверенность в силах.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3. «Холодный душ»</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уроке у способных учеников можно наблюдать, что периоды подъема, взлета могут сменяться расслаблением; добросовестное отношение к своим обязанностям иногда «пробуксовывает». Такие ученики очень эмоциональны, активно реагируют на успехи и неудачи. Оценки переживают бурно. Как правило, семьи у них хорошие, заботливые. Отношение коллектива благожелательное. Они пользуются симпатиями одноклассников, учителей. Ахиллесова пята этих школьников – быстрое привыкание к успеху, девальвация радости, превращение уверенности в самоуверенность. Для таких учеников педагогический прием «Холодный душ» может быть полезен.</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i/>
          <w:iCs/>
          <w:sz w:val="28"/>
          <w:szCs w:val="28"/>
          <w:lang w:eastAsia="ru-RU"/>
        </w:rPr>
        <w:t>4. «Эврика»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Данный прием можно увидеть в следующем примере из практики.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lastRenderedPageBreak/>
        <w:t>Во время частых встреч я обращал внимание мальчика на множество задач, которые люди решают в процессе труда. И вот пришел день, в который я твердо верил: Петя решил задачу совершенно самостоятельно. У мальчика загорелись глаза, он стал объяснять, о чем идет речь в задаче, его объяснение было сбивчивым, но я видел, что перед ребенком наконец раскрылось то, что ранее было покрыто мраком. Петя был рад. Я тоже вздохнул с облегчением: наконец-то! «Я сам решил задачу», – радостно сказал дедушке Петя. Он гордился своим успехом.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Всегда ли успех имеет позитивные последствия? А что по этому поводу думает группа педагогов дополнительного образования?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До сих пор мы говорили о ситуации успеха только в позитивном плане, с явно оптимистических позиций. Но оправдан ли такой подход? Всегда ли хорош успех? Сег</w:t>
      </w:r>
      <w:r w:rsidR="00CE7FB1">
        <w:rPr>
          <w:rFonts w:ascii="Times New Roman" w:eastAsia="Times New Roman" w:hAnsi="Times New Roman" w:cs="Times New Roman"/>
          <w:sz w:val="28"/>
          <w:szCs w:val="28"/>
          <w:lang w:eastAsia="ru-RU"/>
        </w:rPr>
        <w:t>одня успех, завтра, послезавтра.</w:t>
      </w:r>
      <w:r w:rsidRPr="00B74E63">
        <w:rPr>
          <w:rFonts w:ascii="Times New Roman" w:eastAsia="Times New Roman" w:hAnsi="Times New Roman" w:cs="Times New Roman"/>
          <w:sz w:val="28"/>
          <w:szCs w:val="28"/>
          <w:lang w:eastAsia="ru-RU"/>
        </w:rPr>
        <w:t xml:space="preserve"> Не потеряется ли острота его восприятия? Не исчезнут ли стимулы его достижения?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Такая опасность вполне реальна. Разумеется, если отбросить в сторону диалектику воспитательного процесса. Существует известное выражение: «Знание – сила!» Есть даже журнал с таким названием. Ну хорошо, знание действительно сила. А незнание? Разве оно не сила? Может быть, еще большая, чем знание? Над этим стоит подумать.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Оценка любого педагогического явления всегда предусматривает рассмотрение в паре: успех — неуспех,</w:t>
      </w:r>
      <w:r w:rsidRPr="00B74E63">
        <w:rPr>
          <w:rFonts w:ascii="Times New Roman" w:eastAsia="Times New Roman" w:hAnsi="Times New Roman" w:cs="Times New Roman"/>
          <w:i/>
          <w:iCs/>
          <w:sz w:val="28"/>
          <w:szCs w:val="28"/>
          <w:lang w:eastAsia="ru-RU"/>
        </w:rPr>
        <w:t> </w:t>
      </w:r>
      <w:r w:rsidRPr="00B74E63">
        <w:rPr>
          <w:rFonts w:ascii="Times New Roman" w:eastAsia="Times New Roman" w:hAnsi="Times New Roman" w:cs="Times New Roman"/>
          <w:sz w:val="28"/>
          <w:szCs w:val="28"/>
          <w:lang w:eastAsia="ru-RU"/>
        </w:rPr>
        <w:t>знание</w:t>
      </w:r>
      <w:r w:rsidRPr="00B74E63">
        <w:rPr>
          <w:rFonts w:ascii="Times New Roman" w:eastAsia="Times New Roman" w:hAnsi="Times New Roman" w:cs="Times New Roman"/>
          <w:i/>
          <w:iCs/>
          <w:sz w:val="28"/>
          <w:szCs w:val="28"/>
          <w:lang w:eastAsia="ru-RU"/>
        </w:rPr>
        <w:t> — </w:t>
      </w:r>
      <w:r w:rsidRPr="00B74E63">
        <w:rPr>
          <w:rFonts w:ascii="Times New Roman" w:eastAsia="Times New Roman" w:hAnsi="Times New Roman" w:cs="Times New Roman"/>
          <w:sz w:val="28"/>
          <w:szCs w:val="28"/>
          <w:lang w:eastAsia="ru-RU"/>
        </w:rPr>
        <w:t>незнание, удача — неудача. Стремление к успеху есть способ преодоления неуспеха. Стремление к знанию есть способ преодоления незнания. Эти ряды можно было бы продолжить, но ясно одно – неуспех (собственный, разумеется) любить нельзя, радости он не приносит, но уважать его следует. Он всегда возможен, он даже неизбежен, без него успех теряет свою привлекательность. Лишь глубина неуспеха помогает человеку (а ребенку-школьнику в особенности) постичь всю глубину успеха. Одно без другого не существует.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разговор пошел о неуспехе, то стоит задуматься и вот еще о чем: всякий ли успех можно считать успехом? Всякий ли успех нужен, целесообразен? Всякого ли успеха нужно добиваться? Для педагогов – это вопрос вопросов. Это принципиальнейшее положение, в котором важно не только хорошо разобраться, но и четко определить позицию.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Казалось бы, </w:t>
      </w:r>
      <w:r w:rsidR="00C676C2" w:rsidRPr="00B74E63">
        <w:rPr>
          <w:rFonts w:ascii="Times New Roman" w:eastAsia="Times New Roman" w:hAnsi="Times New Roman" w:cs="Times New Roman"/>
          <w:sz w:val="28"/>
          <w:szCs w:val="28"/>
          <w:lang w:eastAsia="ru-RU"/>
        </w:rPr>
        <w:t>над,</w:t>
      </w:r>
      <w:r w:rsidRPr="00B74E63">
        <w:rPr>
          <w:rFonts w:ascii="Times New Roman" w:eastAsia="Times New Roman" w:hAnsi="Times New Roman" w:cs="Times New Roman"/>
          <w:sz w:val="28"/>
          <w:szCs w:val="28"/>
          <w:lang w:eastAsia="ru-RU"/>
        </w:rPr>
        <w:t xml:space="preserve"> чем тут особенно размышлять: успех есть успех, радость есть радость, поражение — поражение. Если ребенок радуется своим достижениям, не успокаивается на них, стремится к новым высотам, другим доставляет этими успехами радость, — стоит ли беспокоиться?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Оказывается, стоит. И </w:t>
      </w:r>
      <w:r w:rsidR="00C676C2" w:rsidRPr="00B74E63">
        <w:rPr>
          <w:rFonts w:ascii="Times New Roman" w:eastAsia="Times New Roman" w:hAnsi="Times New Roman" w:cs="Times New Roman"/>
          <w:sz w:val="28"/>
          <w:szCs w:val="28"/>
          <w:lang w:eastAsia="ru-RU"/>
        </w:rPr>
        <w:t>стоит,</w:t>
      </w:r>
      <w:r w:rsidRPr="00B74E63">
        <w:rPr>
          <w:rFonts w:ascii="Times New Roman" w:eastAsia="Times New Roman" w:hAnsi="Times New Roman" w:cs="Times New Roman"/>
          <w:sz w:val="28"/>
          <w:szCs w:val="28"/>
          <w:lang w:eastAsia="ru-RU"/>
        </w:rPr>
        <w:t xml:space="preserve"> прежде </w:t>
      </w:r>
      <w:r w:rsidR="00C676C2" w:rsidRPr="00B74E63">
        <w:rPr>
          <w:rFonts w:ascii="Times New Roman" w:eastAsia="Times New Roman" w:hAnsi="Times New Roman" w:cs="Times New Roman"/>
          <w:sz w:val="28"/>
          <w:szCs w:val="28"/>
          <w:lang w:eastAsia="ru-RU"/>
        </w:rPr>
        <w:t>всего,</w:t>
      </w:r>
      <w:r w:rsidRPr="00B74E63">
        <w:rPr>
          <w:rFonts w:ascii="Times New Roman" w:eastAsia="Times New Roman" w:hAnsi="Times New Roman" w:cs="Times New Roman"/>
          <w:sz w:val="28"/>
          <w:szCs w:val="28"/>
          <w:lang w:eastAsia="ru-RU"/>
        </w:rPr>
        <w:t xml:space="preserve"> потому, что любой успех никак нельзя оторвать от двух главных вопросов: </w:t>
      </w:r>
      <w:r w:rsidRPr="00B74E63">
        <w:rPr>
          <w:rFonts w:ascii="Times New Roman" w:eastAsia="Times New Roman" w:hAnsi="Times New Roman" w:cs="Times New Roman"/>
          <w:i/>
          <w:iCs/>
          <w:sz w:val="28"/>
          <w:szCs w:val="28"/>
          <w:lang w:eastAsia="ru-RU"/>
        </w:rPr>
        <w:t>во имя чего? какими средствами?</w:t>
      </w:r>
    </w:p>
    <w:p w:rsidR="00CE7FB1" w:rsidRDefault="00CE7FB1"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C676C2"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676C2">
        <w:rPr>
          <w:rFonts w:ascii="Times New Roman" w:eastAsia="Times New Roman" w:hAnsi="Times New Roman" w:cs="Times New Roman"/>
          <w:b/>
          <w:bCs/>
          <w:color w:val="632423" w:themeColor="accent2" w:themeShade="80"/>
          <w:sz w:val="28"/>
          <w:szCs w:val="28"/>
          <w:lang w:eastAsia="ru-RU"/>
        </w:rPr>
        <w:t>В педагогическую копилку мы предлагаем: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i/>
          <w:iCs/>
          <w:sz w:val="28"/>
          <w:szCs w:val="28"/>
          <w:lang w:eastAsia="ru-RU"/>
        </w:rPr>
        <w:t>Педагогический прием «Эмоциональное поглаживание»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Учитель с легкостью раздает комплименты. За один урок говорит раз двадцать «молодец», тридцать раз – «умница» и раз десять: «Ребятки, я горжусь вами!» Не грозит ли это девальвацией похвалы? Чего доброго, дети </w:t>
      </w:r>
      <w:r w:rsidRPr="00B74E63">
        <w:rPr>
          <w:rFonts w:ascii="Times New Roman" w:eastAsia="Times New Roman" w:hAnsi="Times New Roman" w:cs="Times New Roman"/>
          <w:sz w:val="28"/>
          <w:szCs w:val="28"/>
          <w:lang w:eastAsia="ru-RU"/>
        </w:rPr>
        <w:lastRenderedPageBreak/>
        <w:t>привыкнут к такому потоку ласкающих слух эпитетов и перестанут их замечать. Похвала тогда ценится, когда ее трудно заслужить. Так подсказывает здравый житейский смысл.</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Житейский и педагогический смысл не всегда совпадают. Давайте разберемся: «молодец», «умница» – это что: только похвала? А может быть, это констатация факта? Может быть, ребенок потому и старается, что поверил 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такова логика школьника, которому именно этих слов в жизни и не хватает? Думаю, это вполне допустимо.</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Мы выслушали мнения всех участников деловой игры. Попросим присутствующих с помощью жетона отдать предпочтение наиболее активной, оригинальной в определении ситуации успеха группе.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w:t>
      </w:r>
      <w:r w:rsidRPr="00B74E63">
        <w:rPr>
          <w:rFonts w:ascii="Times New Roman" w:eastAsia="Times New Roman" w:hAnsi="Times New Roman" w:cs="Times New Roman"/>
          <w:i/>
          <w:iCs/>
          <w:sz w:val="28"/>
          <w:szCs w:val="28"/>
          <w:lang w:eastAsia="ru-RU"/>
        </w:rPr>
        <w:t>Ведущие проводят голосование</w:t>
      </w:r>
      <w:r w:rsidRPr="00B74E63">
        <w:rPr>
          <w:rFonts w:ascii="Times New Roman" w:eastAsia="Times New Roman" w:hAnsi="Times New Roman" w:cs="Times New Roman"/>
          <w:sz w:val="28"/>
          <w:szCs w:val="28"/>
          <w:lang w:eastAsia="ru-RU"/>
        </w:rPr>
        <w:t>.)</w:t>
      </w:r>
    </w:p>
    <w:p w:rsidR="00CE7FB1"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группе специалистов Центра здоровья мы предлагаем подвести итоги работы групп.</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Ребенок приходит в школу преисполненным желания учиться. Если ребенок теряет интерес к учебе, в этом нужно винить не только семью, бедность, но и школу и ее методы обучения.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 мере того как наше общество становится более сложным, детям все труднее уловить связь школы с жизнью, учащиеся все чаще не могут успешно адаптироваться к жизни. Одним из условий успешной адаптации в обществе является успех в учебной деятельности. Успех является источником внутренних сил ребенка, рождающим энергию для преодоления трудностей. Дети испытывают уверенность в себе и внутреннее удовлетворение.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На основе всего этого можно сделать вывод: успех в учебе – завтрашний успех в жизни! И это сегодня попытались доказать участники деловой игры.</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«Дети счастливых родителей, как правило, бывают счастливы в браке»; «Счастливого человека может воспитать только счастливый» – эти афоризмы хорошо известны, в чем-то они спорны, но в целом, думается, они правильно отражают жизненные закономерности. Если продолжить мысли, можно сказать так: «Успех школьнику может создать учитель, который сам переживает радость успеха». Верно ли это? Школьная жизнь подсказывает, что чаще всего это именно так, что сегодня и попытались доказать участники деловой игры.</w:t>
      </w:r>
      <w:r w:rsidR="00CE7FB1">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Мы благодарим всех за активное участие в нашей игре.</w:t>
      </w:r>
    </w:p>
    <w:p w:rsidR="00CE7FB1" w:rsidRPr="00CE7FB1"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Консультация для педагогов</w:t>
      </w:r>
      <w:r w:rsidR="00CE7FB1" w:rsidRPr="00CE7FB1">
        <w:rPr>
          <w:rFonts w:ascii="Times New Roman" w:eastAsia="Times New Roman" w:hAnsi="Times New Roman" w:cs="Times New Roman"/>
          <w:color w:val="632423" w:themeColor="accent2" w:themeShade="80"/>
          <w:sz w:val="28"/>
          <w:szCs w:val="28"/>
          <w:lang w:eastAsia="ru-RU"/>
        </w:rPr>
        <w:t xml:space="preserve">. </w:t>
      </w:r>
      <w:r w:rsidRPr="00CE7FB1">
        <w:rPr>
          <w:rFonts w:ascii="Times New Roman" w:eastAsia="Times New Roman" w:hAnsi="Times New Roman" w:cs="Times New Roman"/>
          <w:b/>
          <w:bCs/>
          <w:color w:val="632423" w:themeColor="accent2" w:themeShade="80"/>
          <w:sz w:val="28"/>
          <w:szCs w:val="28"/>
          <w:lang w:eastAsia="ru-RU"/>
        </w:rPr>
        <w:t>Признаки готовящегося самоубийства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 возможном самоубийстве говорит сочетание нескольких признаков.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Прощание. Может принять форму выражения благодарности различным людям за помощь в разное время жизни.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Письменные указания (в письмах, записках, дневнике).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Словесные указания или угрозы.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Вспышки гнева у импульсивных подростков.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Потеря близкого человека, за которой следуют вышеперечисленные признаки. Потеря дома.</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 Бессонница.</w:t>
      </w:r>
    </w:p>
    <w:p w:rsidR="00483142" w:rsidRPr="00CE7FB1"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Рекомендации родителям:</w:t>
      </w:r>
    </w:p>
    <w:p w:rsidR="00483142" w:rsidRPr="00B74E63" w:rsidRDefault="00483142" w:rsidP="003664FE">
      <w:pPr>
        <w:numPr>
          <w:ilvl w:val="0"/>
          <w:numId w:val="81"/>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Несмотря ни на что, сохраняйте положительное представление о своём ребёнке.</w:t>
      </w:r>
    </w:p>
    <w:p w:rsidR="00483142" w:rsidRPr="00B74E63" w:rsidRDefault="00483142" w:rsidP="003664FE">
      <w:pPr>
        <w:numPr>
          <w:ilvl w:val="0"/>
          <w:numId w:val="82"/>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Организуйте свой быт так, чтобы никто в семье ни чувствовал себя «жертвой», отказываясь от своей личной жизни.</w:t>
      </w:r>
    </w:p>
    <w:p w:rsidR="00483142" w:rsidRPr="00B74E63" w:rsidRDefault="00483142" w:rsidP="003664FE">
      <w:pPr>
        <w:numPr>
          <w:ilvl w:val="0"/>
          <w:numId w:val="83"/>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ограждайте ребёнка от обязанностей и проблем. Решайте все проблемы вместе с ним.</w:t>
      </w:r>
    </w:p>
    <w:p w:rsidR="00483142" w:rsidRPr="00B74E63" w:rsidRDefault="00483142" w:rsidP="003664FE">
      <w:pPr>
        <w:numPr>
          <w:ilvl w:val="0"/>
          <w:numId w:val="84"/>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ограничивайте ребёнка в общении со сверстниками.</w:t>
      </w:r>
    </w:p>
    <w:p w:rsidR="00483142" w:rsidRPr="00B74E63" w:rsidRDefault="00483142" w:rsidP="003664FE">
      <w:pPr>
        <w:numPr>
          <w:ilvl w:val="0"/>
          <w:numId w:val="85"/>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Чаще разговаривайте с ребёнком. Помните, что ни телевизор, ни компьютер не заменят ему вас.</w:t>
      </w:r>
    </w:p>
    <w:p w:rsidR="00483142" w:rsidRPr="00B74E63" w:rsidRDefault="00483142" w:rsidP="003664FE">
      <w:pPr>
        <w:numPr>
          <w:ilvl w:val="0"/>
          <w:numId w:val="86"/>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Помните, что когда-нибудь ребёнок повзрослеет и ему придётся жить самостоятельно. Готовьте его к будущей жизни, говорите о ней.</w:t>
      </w:r>
    </w:p>
    <w:p w:rsidR="00483142" w:rsidRDefault="00483142" w:rsidP="003664FE">
      <w:pPr>
        <w:numPr>
          <w:ilvl w:val="0"/>
          <w:numId w:val="87"/>
        </w:numPr>
        <w:spacing w:after="0" w:line="240" w:lineRule="auto"/>
        <w:ind w:left="300"/>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Следите за своей внешностью и поведением. Ребёнок должен гордиться вами!</w:t>
      </w:r>
    </w:p>
    <w:p w:rsidR="00CE7FB1" w:rsidRPr="00B74E63" w:rsidRDefault="00CE7FB1" w:rsidP="003664FE">
      <w:pPr>
        <w:spacing w:after="0" w:line="240" w:lineRule="auto"/>
        <w:ind w:left="300"/>
        <w:textAlignment w:val="baseline"/>
        <w:rPr>
          <w:rFonts w:ascii="Times New Roman" w:eastAsia="Times New Roman" w:hAnsi="Times New Roman" w:cs="Times New Roman"/>
          <w:sz w:val="28"/>
          <w:szCs w:val="28"/>
          <w:lang w:eastAsia="ru-RU"/>
        </w:rPr>
      </w:pPr>
    </w:p>
    <w:p w:rsidR="00483142" w:rsidRPr="00CE7FB1"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Рекомендации педагогам и родителям</w:t>
      </w:r>
      <w:r w:rsidR="00CE7FB1">
        <w:rPr>
          <w:rFonts w:ascii="Times New Roman" w:eastAsia="Times New Roman" w:hAnsi="Times New Roman" w:cs="Times New Roman"/>
          <w:color w:val="632423" w:themeColor="accent2" w:themeShade="80"/>
          <w:sz w:val="28"/>
          <w:szCs w:val="28"/>
          <w:lang w:eastAsia="ru-RU"/>
        </w:rPr>
        <w:t xml:space="preserve"> </w:t>
      </w:r>
      <w:r w:rsidRPr="00CE7FB1">
        <w:rPr>
          <w:rFonts w:ascii="Times New Roman" w:eastAsia="Times New Roman" w:hAnsi="Times New Roman" w:cs="Times New Roman"/>
          <w:b/>
          <w:bCs/>
          <w:color w:val="632423" w:themeColor="accent2" w:themeShade="80"/>
          <w:sz w:val="28"/>
          <w:szCs w:val="28"/>
          <w:lang w:eastAsia="ru-RU"/>
        </w:rPr>
        <w:t>в случае, если у ребенка замечена</w:t>
      </w:r>
    </w:p>
    <w:p w:rsidR="00483142" w:rsidRPr="00CE7FB1"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склонность к самоубийству.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Внимательно отнеситесь ко всем, даже самым незначительным обидам и жалобам.</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Во время беседы о суициде человека необходимо убедить в следующем: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а) что тяжелое эмоциональное состояние, переживаемое им в настоящий момент является, временным;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б) что его жизнь нужна родным, близким, друзьям и уход его из жизни станет для них тяжелым ударом;</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r w:rsidR="00CE7FB1">
        <w:rPr>
          <w:rFonts w:ascii="Times New Roman" w:eastAsia="Times New Roman" w:hAnsi="Times New Roman" w:cs="Times New Roman"/>
          <w:sz w:val="28"/>
          <w:szCs w:val="28"/>
          <w:lang w:eastAsia="ru-RU"/>
        </w:rPr>
        <w:t>.</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483142" w:rsidRPr="00B74E63" w:rsidRDefault="00483142" w:rsidP="00C676C2">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483142" w:rsidRPr="00CE7FB1" w:rsidRDefault="00483142" w:rsidP="003664FE">
      <w:pPr>
        <w:spacing w:after="0" w:line="240" w:lineRule="auto"/>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i/>
          <w:iCs/>
          <w:color w:val="632423" w:themeColor="accent2" w:themeShade="80"/>
          <w:sz w:val="28"/>
          <w:szCs w:val="28"/>
          <w:u w:val="single"/>
          <w:lang w:eastAsia="ru-RU"/>
        </w:rPr>
        <w:t>Рекомендации для тех, кто рядом с человеком, склонным к суициду</w:t>
      </w:r>
      <w:r w:rsidRPr="00CE7FB1">
        <w:rPr>
          <w:rFonts w:ascii="Times New Roman" w:eastAsia="Times New Roman" w:hAnsi="Times New Roman" w:cs="Times New Roman"/>
          <w:b/>
          <w:bCs/>
          <w:color w:val="632423" w:themeColor="accent2" w:themeShade="80"/>
          <w:sz w:val="28"/>
          <w:szCs w:val="28"/>
          <w:u w:val="single"/>
          <w:lang w:eastAsia="ru-RU"/>
        </w:rPr>
        <w:t>:</w:t>
      </w:r>
    </w:p>
    <w:p w:rsidR="00483142" w:rsidRPr="00B74E63" w:rsidRDefault="00CE7FB1"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83142" w:rsidRPr="00B74E63">
        <w:rPr>
          <w:rFonts w:ascii="Times New Roman" w:eastAsia="Times New Roman" w:hAnsi="Times New Roman" w:cs="Times New Roman"/>
          <w:sz w:val="28"/>
          <w:szCs w:val="28"/>
          <w:lang w:eastAsia="ru-RU"/>
        </w:rPr>
        <w:t>не отталкивайте его, если он решил разделить с вами проблемы, даже если вы потрясены сложившейся ситуацией;</w:t>
      </w:r>
    </w:p>
    <w:p w:rsidR="00483142" w:rsidRPr="00B74E63" w:rsidRDefault="00CE7FB1"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83142" w:rsidRPr="00B74E63">
        <w:rPr>
          <w:rFonts w:ascii="Times New Roman" w:eastAsia="Times New Roman" w:hAnsi="Times New Roman" w:cs="Times New Roman"/>
          <w:sz w:val="28"/>
          <w:szCs w:val="28"/>
          <w:lang w:eastAsia="ru-RU"/>
        </w:rPr>
        <w:t>доверьтесь своей интуиции, если вы чувствуете суицидальные наклонности в данном индивиде, не игнорируйте предупреждающие знаки;</w:t>
      </w:r>
    </w:p>
    <w:p w:rsidR="00483142" w:rsidRPr="00B74E63" w:rsidRDefault="00CE7FB1"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83142" w:rsidRPr="00B74E63">
        <w:rPr>
          <w:rFonts w:ascii="Times New Roman" w:eastAsia="Times New Roman" w:hAnsi="Times New Roman" w:cs="Times New Roman"/>
          <w:sz w:val="28"/>
          <w:szCs w:val="28"/>
          <w:lang w:eastAsia="ru-RU"/>
        </w:rPr>
        <w:t>не предлагайте того, чего не в состоянии сделать;</w:t>
      </w:r>
    </w:p>
    <w:p w:rsidR="00483142" w:rsidRPr="00B74E63" w:rsidRDefault="00CE7FB1"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142" w:rsidRPr="00B74E63">
        <w:rPr>
          <w:rFonts w:ascii="Times New Roman" w:eastAsia="Times New Roman" w:hAnsi="Times New Roman" w:cs="Times New Roman"/>
          <w:sz w:val="28"/>
          <w:szCs w:val="28"/>
          <w:lang w:eastAsia="ru-RU"/>
        </w:rPr>
        <w:t>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483142" w:rsidRPr="00B74E63" w:rsidRDefault="00CE7FB1" w:rsidP="00C676C2">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483142" w:rsidRPr="00B74E63">
        <w:rPr>
          <w:rFonts w:ascii="Times New Roman" w:eastAsia="Times New Roman" w:hAnsi="Times New Roman" w:cs="Times New Roman"/>
          <w:sz w:val="28"/>
          <w:szCs w:val="28"/>
          <w:lang w:eastAsia="ru-RU"/>
        </w:rPr>
        <w:t>сохраняйте спокойствие и не осуждайте его, не зависимо от того, что он говорит;</w:t>
      </w:r>
    </w:p>
    <w:p w:rsidR="00483142" w:rsidRPr="00B74E63" w:rsidRDefault="00CE7FB1"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3142" w:rsidRPr="00B74E63">
        <w:rPr>
          <w:rFonts w:ascii="Times New Roman" w:eastAsia="Times New Roman" w:hAnsi="Times New Roman" w:cs="Times New Roman"/>
          <w:sz w:val="28"/>
          <w:szCs w:val="28"/>
          <w:lang w:eastAsia="ru-RU"/>
        </w:rPr>
        <w:t>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483142" w:rsidRPr="00B74E63" w:rsidRDefault="00CE7FB1"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483142" w:rsidRPr="00B74E63">
        <w:rPr>
          <w:rFonts w:ascii="Times New Roman" w:eastAsia="Times New Roman" w:hAnsi="Times New Roman" w:cs="Times New Roman"/>
          <w:sz w:val="28"/>
          <w:szCs w:val="28"/>
          <w:lang w:eastAsia="ru-RU"/>
        </w:rPr>
        <w:t>постарайтесь узнать у него план действий, так как конкретный план – это знак реальной опасности;</w:t>
      </w:r>
    </w:p>
    <w:p w:rsidR="00483142" w:rsidRPr="00B74E63" w:rsidRDefault="00CE7FB1"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483142" w:rsidRPr="00B74E63">
        <w:rPr>
          <w:rFonts w:ascii="Times New Roman" w:eastAsia="Times New Roman" w:hAnsi="Times New Roman" w:cs="Times New Roman"/>
          <w:sz w:val="28"/>
          <w:szCs w:val="28"/>
          <w:lang w:eastAsia="ru-RU"/>
        </w:rPr>
        <w:t>убедите его, что есть конкретный человек, к которому можно обратиться за помощью;</w:t>
      </w:r>
    </w:p>
    <w:p w:rsidR="00483142" w:rsidRPr="00B74E63" w:rsidRDefault="00CE7FB1" w:rsidP="003664F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483142" w:rsidRPr="00B74E63">
        <w:rPr>
          <w:rFonts w:ascii="Times New Roman" w:eastAsia="Times New Roman" w:hAnsi="Times New Roman" w:cs="Times New Roman"/>
          <w:sz w:val="28"/>
          <w:szCs w:val="28"/>
          <w:lang w:eastAsia="ru-RU"/>
        </w:rPr>
        <w:t>не предлагайте упрощенных решений;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10)  дайте понять, что хотите поговорить о чувствах, что не осуждаете его за эти чувства;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12)  помогите найти людей и места, которые смогли бы снизить пережитый стресс;</w:t>
      </w:r>
    </w:p>
    <w:p w:rsidR="00C676C2"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13)  при малейшей возможности действуйте так, чтобы несколько изменить его внутреннее состояние;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14) помогите ему понять, что присутствующее чувство безнадежности не будет длиться вечно.</w:t>
      </w:r>
    </w:p>
    <w:p w:rsidR="00483142" w:rsidRPr="00B74E63" w:rsidRDefault="00483142" w:rsidP="003664FE">
      <w:pPr>
        <w:spacing w:after="30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483142" w:rsidRPr="00CE7FB1"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Как помочь ребенку преодолеть тревожность</w:t>
      </w:r>
    </w:p>
    <w:p w:rsidR="00483142" w:rsidRPr="00CE7FB1" w:rsidRDefault="00483142" w:rsidP="00C676C2">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(рекомендации для родителей тревожных детей)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w:t>
      </w:r>
      <w:r w:rsidRPr="00B74E63">
        <w:rPr>
          <w:rFonts w:ascii="Times New Roman" w:eastAsia="Times New Roman" w:hAnsi="Times New Roman" w:cs="Times New Roman"/>
          <w:sz w:val="28"/>
          <w:szCs w:val="28"/>
          <w:lang w:eastAsia="ru-RU"/>
        </w:rPr>
        <w:lastRenderedPageBreak/>
        <w:t>купить что-то в магазине, то сделайте это вместе с ним. Т.о. вы покажете, как можно решить тревожащую ситуацию.</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Заранее готовьте тревожного ребенка к жизненным переменам и важным событиям – оговаривайте то, что будет происходить.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Делиться своей тревогой с ребенком лучше в прошедшем времени: “Сначала я боялась того-то …, но потом произошло то-то и мне удалось …”</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Старайтесь в любой ситуации искать плюсы (“нет худа без добра”): ошибки в контрольной – это важный опыт, ты понял, что нужно повт</w:t>
      </w:r>
      <w:r w:rsidR="00CE7FB1">
        <w:rPr>
          <w:rFonts w:ascii="Times New Roman" w:eastAsia="Times New Roman" w:hAnsi="Times New Roman" w:cs="Times New Roman"/>
          <w:sz w:val="28"/>
          <w:szCs w:val="28"/>
          <w:lang w:eastAsia="ru-RU"/>
        </w:rPr>
        <w:t>орить, на что обратить внимание.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Важно научить ребенка ставить перед собой небольшие конкретные цели и достигать их.</w:t>
      </w:r>
      <w:r w:rsidR="00C676C2">
        <w:rPr>
          <w:rFonts w:ascii="Times New Roman" w:eastAsia="Times New Roman" w:hAnsi="Times New Roman" w:cs="Times New Roman"/>
          <w:sz w:val="28"/>
          <w:szCs w:val="28"/>
          <w:lang w:eastAsia="ru-RU"/>
        </w:rPr>
        <w:t xml:space="preserve"> </w:t>
      </w:r>
      <w:r w:rsidRPr="00B74E63">
        <w:rPr>
          <w:rFonts w:ascii="Times New Roman" w:eastAsia="Times New Roman" w:hAnsi="Times New Roman" w:cs="Times New Roman"/>
          <w:sz w:val="28"/>
          <w:szCs w:val="28"/>
          <w:lang w:eastAsia="ru-RU"/>
        </w:rPr>
        <w:t>Сравнивайте результаты ребенка только с его же предыдущими достижениями/неудачами.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Учите ребенка (и учитесь сами) расслабляться (дыхательные упражнения, мысли о хорошем, счет и т.д.) и адекватно выражать негативные эмоции.</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483142" w:rsidRDefault="00483142" w:rsidP="003664FE">
      <w:pPr>
        <w:spacing w:after="0" w:line="240" w:lineRule="auto"/>
        <w:textAlignment w:val="baseline"/>
        <w:rPr>
          <w:rFonts w:ascii="Times New Roman" w:eastAsia="Times New Roman" w:hAnsi="Times New Roman" w:cs="Times New Roman"/>
          <w:i/>
          <w:iCs/>
          <w:sz w:val="28"/>
          <w:szCs w:val="28"/>
          <w:lang w:eastAsia="ru-RU"/>
        </w:rPr>
      </w:pPr>
      <w:r w:rsidRPr="00B74E63">
        <w:rPr>
          <w:rFonts w:ascii="Times New Roman" w:eastAsia="Times New Roman" w:hAnsi="Times New Roman" w:cs="Times New Roman"/>
          <w:i/>
          <w:iCs/>
          <w:sz w:val="28"/>
          <w:szCs w:val="28"/>
          <w:lang w:eastAsia="ru-RU"/>
        </w:rPr>
        <w:t>У оптимистичных родителей – оптимистичные дети, а оптимизм – защита от тревожности.</w:t>
      </w:r>
    </w:p>
    <w:p w:rsidR="00CE7FB1" w:rsidRPr="00B74E63" w:rsidRDefault="00CE7FB1" w:rsidP="003664FE">
      <w:pPr>
        <w:spacing w:after="0" w:line="240" w:lineRule="auto"/>
        <w:textAlignment w:val="baseline"/>
        <w:rPr>
          <w:rFonts w:ascii="Times New Roman" w:eastAsia="Times New Roman" w:hAnsi="Times New Roman" w:cs="Times New Roman"/>
          <w:sz w:val="28"/>
          <w:szCs w:val="28"/>
          <w:lang w:eastAsia="ru-RU"/>
        </w:rPr>
      </w:pPr>
    </w:p>
    <w:p w:rsidR="00483142" w:rsidRPr="00CE7FB1" w:rsidRDefault="00483142" w:rsidP="00190CB7">
      <w:pPr>
        <w:spacing w:after="0" w:line="240" w:lineRule="auto"/>
        <w:jc w:val="center"/>
        <w:textAlignment w:val="baseline"/>
        <w:rPr>
          <w:rFonts w:ascii="Times New Roman" w:eastAsia="Times New Roman" w:hAnsi="Times New Roman" w:cs="Times New Roman"/>
          <w:color w:val="632423" w:themeColor="accent2" w:themeShade="80"/>
          <w:sz w:val="28"/>
          <w:szCs w:val="28"/>
          <w:lang w:eastAsia="ru-RU"/>
        </w:rPr>
      </w:pPr>
      <w:r w:rsidRPr="00CE7FB1">
        <w:rPr>
          <w:rFonts w:ascii="Times New Roman" w:eastAsia="Times New Roman" w:hAnsi="Times New Roman" w:cs="Times New Roman"/>
          <w:b/>
          <w:bCs/>
          <w:color w:val="632423" w:themeColor="accent2" w:themeShade="80"/>
          <w:sz w:val="28"/>
          <w:szCs w:val="28"/>
          <w:lang w:eastAsia="ru-RU"/>
        </w:rPr>
        <w:t>Антистрессовые приемы для взрослых и подростков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1. Хотя бы полдня в неделю нужно проводить так, как Вам нравится – гуляйте, танцуйте, плавайте или просто валяйтесь на диване с интересной книгой.</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Не реже раза в день говорите свом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Пейте больше воды.</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Хотя бы раз в неделю позвольте себе то, что “вредно”, но доставляет Вам удовольствие – побалуйте себя сладеньким, нарушьте диету и т.д.</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Внимание! Делать это нужно не часто, иначе пропадет эффект.</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Когда Вы подавленны или рассержены, попробуйте заняться интенсивной физической работой – уборка в доме, прополка огорода или что-то другое.</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CE7FB1" w:rsidRDefault="00CE7FB1" w:rsidP="003664FE">
      <w:pPr>
        <w:spacing w:after="0" w:line="240" w:lineRule="auto"/>
        <w:textAlignment w:val="baseline"/>
        <w:rPr>
          <w:rFonts w:ascii="Times New Roman" w:eastAsia="Times New Roman" w:hAnsi="Times New Roman" w:cs="Times New Roman"/>
          <w:b/>
          <w:bCs/>
          <w:sz w:val="28"/>
          <w:szCs w:val="28"/>
          <w:lang w:eastAsia="ru-RU"/>
        </w:rPr>
      </w:pPr>
    </w:p>
    <w:p w:rsidR="00483142" w:rsidRPr="00B74E63" w:rsidRDefault="00483142" w:rsidP="003664FE">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b/>
          <w:bCs/>
          <w:sz w:val="28"/>
          <w:szCs w:val="28"/>
          <w:lang w:eastAsia="ru-RU"/>
        </w:rPr>
        <w:t>Список литературы</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 Акопов Г. В. и др. (ред.) Методы профилактики суицидального поведения. – Самара-Ульяновск, 1998.</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2. Амбрумова А.Г., Бородин С.В.. Михлин А.С. Предупреждение самоубийств. – М., 1980.</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3. Амбрумова А. Г., Тихоненко В.А. Диагностика суицидального поведения. Методические рекомендации. – М., 1980.</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4. Бек А., Раш А. И др. Когнитивная терапия депрессий. – СПб.: Питер, 2003.</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5. Гилинский Я.И. Самоубийство как социальное явление. Проблемы борьбы с девиантным поведением. – М., 1989.</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6. Голант М.. Голант С. Если тот, кого вы любите, в депрессии. Помоги себе - помоги другому. – М.: Институт психотерапии, 2001.</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7. Конанчук Н. В. Первый психотерапевтический контакт после суицида. Психогигиена и психопрофилактика. – Л., 1983.</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8. Леонгард К. Акцентуированные личности. – Ростов-на-Дону: Феликс, 1997.</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lastRenderedPageBreak/>
        <w:t>9. Литвак М.Е., Мирович М.О. Как преодолеть острое горе. – Ростов-на-Дону: Феликс, 2000.</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10. Лукас К., Сейден Г. Молчаливое горе: жизнь в тени самоубийства. – М.: Смысл, 2000.</w:t>
      </w:r>
    </w:p>
    <w:p w:rsidR="00483142" w:rsidRPr="00B74E63"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11. Пурич-Пейакович Й., Дуньич Д. Й. Самоубийство подростков. – М.: Медицина, 2000.</w:t>
      </w:r>
    </w:p>
    <w:p w:rsidR="00B80E3C" w:rsidRPr="00CE7FB1" w:rsidRDefault="00483142" w:rsidP="00190CB7">
      <w:pPr>
        <w:spacing w:after="0" w:line="240" w:lineRule="auto"/>
        <w:textAlignment w:val="baseline"/>
        <w:rPr>
          <w:rFonts w:ascii="Times New Roman" w:eastAsia="Times New Roman" w:hAnsi="Times New Roman" w:cs="Times New Roman"/>
          <w:sz w:val="28"/>
          <w:szCs w:val="28"/>
          <w:lang w:eastAsia="ru-RU"/>
        </w:rPr>
      </w:pPr>
      <w:r w:rsidRPr="00B74E63">
        <w:rPr>
          <w:rFonts w:ascii="Times New Roman" w:eastAsia="Times New Roman" w:hAnsi="Times New Roman" w:cs="Times New Roman"/>
          <w:sz w:val="28"/>
          <w:szCs w:val="28"/>
          <w:lang w:eastAsia="ru-RU"/>
        </w:rPr>
        <w:t>12. Старшенбаум Г. В. Формы и методы кризисной психотерапии. Методическое рекомендаци. – М., 1987.</w:t>
      </w:r>
    </w:p>
    <w:sectPr w:rsidR="00B80E3C" w:rsidRPr="00CE7FB1" w:rsidSect="00B74E63">
      <w:headerReference w:type="default" r:id="rId11"/>
      <w:pgSz w:w="11906" w:h="16838"/>
      <w:pgMar w:top="1134" w:right="850" w:bottom="1134" w:left="1701" w:header="708" w:footer="708"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4F" w:rsidRDefault="00D3054F" w:rsidP="00B74E63">
      <w:pPr>
        <w:spacing w:after="0" w:line="240" w:lineRule="auto"/>
      </w:pPr>
      <w:r>
        <w:separator/>
      </w:r>
    </w:p>
  </w:endnote>
  <w:endnote w:type="continuationSeparator" w:id="1">
    <w:p w:rsidR="00D3054F" w:rsidRDefault="00D3054F" w:rsidP="00B74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4F" w:rsidRDefault="00D3054F" w:rsidP="00B74E63">
      <w:pPr>
        <w:spacing w:after="0" w:line="240" w:lineRule="auto"/>
      </w:pPr>
      <w:r>
        <w:separator/>
      </w:r>
    </w:p>
  </w:footnote>
  <w:footnote w:type="continuationSeparator" w:id="1">
    <w:p w:rsidR="00D3054F" w:rsidRDefault="00D3054F" w:rsidP="00B74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0F" w:rsidRPr="00B74E63" w:rsidRDefault="0070180F" w:rsidP="00B74E63">
    <w:pPr>
      <w:pStyle w:val="a8"/>
      <w:jc w:val="center"/>
      <w:rPr>
        <w:b/>
        <w:color w:val="943634" w:themeColor="accent2" w:themeShade="BF"/>
        <w:sz w:val="28"/>
        <w:szCs w:val="28"/>
      </w:rPr>
    </w:pPr>
    <w:r w:rsidRPr="00B74E63">
      <w:rPr>
        <w:b/>
        <w:color w:val="943634" w:themeColor="accent2" w:themeShade="BF"/>
        <w:sz w:val="28"/>
        <w:szCs w:val="28"/>
      </w:rPr>
      <w:t>МБОУ «Шильдинская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B2"/>
    <w:multiLevelType w:val="multilevel"/>
    <w:tmpl w:val="2AAA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140F3"/>
    <w:multiLevelType w:val="multilevel"/>
    <w:tmpl w:val="FCB6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C837DD"/>
    <w:multiLevelType w:val="multilevel"/>
    <w:tmpl w:val="A568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F64CE"/>
    <w:multiLevelType w:val="multilevel"/>
    <w:tmpl w:val="E350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11D77"/>
    <w:multiLevelType w:val="multilevel"/>
    <w:tmpl w:val="0CD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612CE"/>
    <w:multiLevelType w:val="multilevel"/>
    <w:tmpl w:val="589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A0E9B"/>
    <w:multiLevelType w:val="multilevel"/>
    <w:tmpl w:val="F13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F7EC2"/>
    <w:multiLevelType w:val="multilevel"/>
    <w:tmpl w:val="64D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F64A8"/>
    <w:multiLevelType w:val="multilevel"/>
    <w:tmpl w:val="9CFE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2C7325"/>
    <w:multiLevelType w:val="multilevel"/>
    <w:tmpl w:val="5586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8E4348"/>
    <w:multiLevelType w:val="multilevel"/>
    <w:tmpl w:val="A8A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C6120C"/>
    <w:multiLevelType w:val="multilevel"/>
    <w:tmpl w:val="09D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644F2D"/>
    <w:multiLevelType w:val="multilevel"/>
    <w:tmpl w:val="48FE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A52CF0"/>
    <w:multiLevelType w:val="multilevel"/>
    <w:tmpl w:val="79C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573F2"/>
    <w:multiLevelType w:val="multilevel"/>
    <w:tmpl w:val="BFB0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DB1C7B"/>
    <w:multiLevelType w:val="multilevel"/>
    <w:tmpl w:val="8A9E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19575D"/>
    <w:multiLevelType w:val="multilevel"/>
    <w:tmpl w:val="AE16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419F7"/>
    <w:multiLevelType w:val="multilevel"/>
    <w:tmpl w:val="8E1A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C7FA7"/>
    <w:multiLevelType w:val="multilevel"/>
    <w:tmpl w:val="D80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4808A5"/>
    <w:multiLevelType w:val="multilevel"/>
    <w:tmpl w:val="9B2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A949EB"/>
    <w:multiLevelType w:val="multilevel"/>
    <w:tmpl w:val="0710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1F0B3D"/>
    <w:multiLevelType w:val="multilevel"/>
    <w:tmpl w:val="C898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07472B"/>
    <w:multiLevelType w:val="multilevel"/>
    <w:tmpl w:val="1066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2063B2"/>
    <w:multiLevelType w:val="multilevel"/>
    <w:tmpl w:val="F1A4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813A2A"/>
    <w:multiLevelType w:val="multilevel"/>
    <w:tmpl w:val="2A80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030F5"/>
    <w:multiLevelType w:val="multilevel"/>
    <w:tmpl w:val="C702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186A38"/>
    <w:multiLevelType w:val="multilevel"/>
    <w:tmpl w:val="643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1A0C47"/>
    <w:multiLevelType w:val="multilevel"/>
    <w:tmpl w:val="609A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7340DF"/>
    <w:multiLevelType w:val="multilevel"/>
    <w:tmpl w:val="D40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0032BC"/>
    <w:multiLevelType w:val="multilevel"/>
    <w:tmpl w:val="08FE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2F563B"/>
    <w:multiLevelType w:val="multilevel"/>
    <w:tmpl w:val="C046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A558B6"/>
    <w:multiLevelType w:val="multilevel"/>
    <w:tmpl w:val="0A04A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095BD3"/>
    <w:multiLevelType w:val="multilevel"/>
    <w:tmpl w:val="FE10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C049C4"/>
    <w:multiLevelType w:val="multilevel"/>
    <w:tmpl w:val="468C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875BF3"/>
    <w:multiLevelType w:val="multilevel"/>
    <w:tmpl w:val="9716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792C56"/>
    <w:multiLevelType w:val="multilevel"/>
    <w:tmpl w:val="38F6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C62328"/>
    <w:multiLevelType w:val="multilevel"/>
    <w:tmpl w:val="F1E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E41E69"/>
    <w:multiLevelType w:val="multilevel"/>
    <w:tmpl w:val="AADEB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021716"/>
    <w:multiLevelType w:val="multilevel"/>
    <w:tmpl w:val="9E8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896104"/>
    <w:multiLevelType w:val="multilevel"/>
    <w:tmpl w:val="3B6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8468DB"/>
    <w:multiLevelType w:val="multilevel"/>
    <w:tmpl w:val="D5CA2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C82840"/>
    <w:multiLevelType w:val="multilevel"/>
    <w:tmpl w:val="AB12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E50ACE"/>
    <w:multiLevelType w:val="multilevel"/>
    <w:tmpl w:val="460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3C11ED"/>
    <w:multiLevelType w:val="multilevel"/>
    <w:tmpl w:val="C3C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53542E"/>
    <w:multiLevelType w:val="multilevel"/>
    <w:tmpl w:val="4CB8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D314C7"/>
    <w:multiLevelType w:val="multilevel"/>
    <w:tmpl w:val="BAA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3159EA"/>
    <w:multiLevelType w:val="multilevel"/>
    <w:tmpl w:val="4420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5C2EC5"/>
    <w:multiLevelType w:val="multilevel"/>
    <w:tmpl w:val="E1B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A92982"/>
    <w:multiLevelType w:val="multilevel"/>
    <w:tmpl w:val="4C2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1726CE"/>
    <w:multiLevelType w:val="multilevel"/>
    <w:tmpl w:val="EAA8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B60CCF"/>
    <w:multiLevelType w:val="multilevel"/>
    <w:tmpl w:val="133C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8206C7"/>
    <w:multiLevelType w:val="multilevel"/>
    <w:tmpl w:val="3B8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D03537"/>
    <w:multiLevelType w:val="multilevel"/>
    <w:tmpl w:val="76D0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06780E"/>
    <w:multiLevelType w:val="multilevel"/>
    <w:tmpl w:val="013A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FD3A3C"/>
    <w:multiLevelType w:val="multilevel"/>
    <w:tmpl w:val="AEF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6251C8"/>
    <w:multiLevelType w:val="multilevel"/>
    <w:tmpl w:val="686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FA13D5"/>
    <w:multiLevelType w:val="multilevel"/>
    <w:tmpl w:val="239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C45A92"/>
    <w:multiLevelType w:val="multilevel"/>
    <w:tmpl w:val="A7F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630041"/>
    <w:multiLevelType w:val="multilevel"/>
    <w:tmpl w:val="F626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2934D6"/>
    <w:multiLevelType w:val="multilevel"/>
    <w:tmpl w:val="7C4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D60714"/>
    <w:multiLevelType w:val="multilevel"/>
    <w:tmpl w:val="865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322239"/>
    <w:multiLevelType w:val="multilevel"/>
    <w:tmpl w:val="209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0F56A2"/>
    <w:multiLevelType w:val="multilevel"/>
    <w:tmpl w:val="7458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F07C95"/>
    <w:multiLevelType w:val="multilevel"/>
    <w:tmpl w:val="599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505D8F"/>
    <w:multiLevelType w:val="multilevel"/>
    <w:tmpl w:val="12FE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8E4FF5"/>
    <w:multiLevelType w:val="multilevel"/>
    <w:tmpl w:val="5FC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F37918"/>
    <w:multiLevelType w:val="multilevel"/>
    <w:tmpl w:val="DE1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7012D5"/>
    <w:multiLevelType w:val="multilevel"/>
    <w:tmpl w:val="352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77E2841"/>
    <w:multiLevelType w:val="multilevel"/>
    <w:tmpl w:val="112C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70632E"/>
    <w:multiLevelType w:val="multilevel"/>
    <w:tmpl w:val="5892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3111F2"/>
    <w:multiLevelType w:val="multilevel"/>
    <w:tmpl w:val="444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CD4DDE"/>
    <w:multiLevelType w:val="multilevel"/>
    <w:tmpl w:val="26B68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F5322C"/>
    <w:multiLevelType w:val="multilevel"/>
    <w:tmpl w:val="E5A6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720286"/>
    <w:multiLevelType w:val="multilevel"/>
    <w:tmpl w:val="0BA8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E420F4"/>
    <w:multiLevelType w:val="multilevel"/>
    <w:tmpl w:val="EE7A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D76A2A"/>
    <w:multiLevelType w:val="multilevel"/>
    <w:tmpl w:val="1F7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0F2D9E"/>
    <w:multiLevelType w:val="multilevel"/>
    <w:tmpl w:val="6AA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6C0CEE"/>
    <w:multiLevelType w:val="multilevel"/>
    <w:tmpl w:val="654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211A56"/>
    <w:multiLevelType w:val="multilevel"/>
    <w:tmpl w:val="0D1C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E74351"/>
    <w:multiLevelType w:val="multilevel"/>
    <w:tmpl w:val="5708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96265D"/>
    <w:multiLevelType w:val="multilevel"/>
    <w:tmpl w:val="ED6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BE2FEE"/>
    <w:multiLevelType w:val="multilevel"/>
    <w:tmpl w:val="EF00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76A60EA"/>
    <w:multiLevelType w:val="multilevel"/>
    <w:tmpl w:val="54E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955DA4"/>
    <w:multiLevelType w:val="multilevel"/>
    <w:tmpl w:val="690C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8DF6829"/>
    <w:multiLevelType w:val="multilevel"/>
    <w:tmpl w:val="5C40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27153B"/>
    <w:multiLevelType w:val="multilevel"/>
    <w:tmpl w:val="3D987996"/>
    <w:lvl w:ilvl="0">
      <w:start w:val="1"/>
      <w:numFmt w:val="decimal"/>
      <w:lvlText w:val="%1."/>
      <w:lvlJc w:val="left"/>
      <w:pPr>
        <w:tabs>
          <w:tab w:val="num" w:pos="495"/>
        </w:tabs>
        <w:ind w:left="495" w:hanging="360"/>
      </w:pPr>
    </w:lvl>
    <w:lvl w:ilvl="1" w:tentative="1">
      <w:start w:val="1"/>
      <w:numFmt w:val="decimal"/>
      <w:lvlText w:val="%2."/>
      <w:lvlJc w:val="left"/>
      <w:pPr>
        <w:tabs>
          <w:tab w:val="num" w:pos="1215"/>
        </w:tabs>
        <w:ind w:left="1215" w:hanging="360"/>
      </w:p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86">
    <w:nsid w:val="7A9033FA"/>
    <w:multiLevelType w:val="multilevel"/>
    <w:tmpl w:val="7BE8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6"/>
  </w:num>
  <w:num w:numId="3">
    <w:abstractNumId w:val="61"/>
  </w:num>
  <w:num w:numId="4">
    <w:abstractNumId w:val="78"/>
  </w:num>
  <w:num w:numId="5">
    <w:abstractNumId w:val="18"/>
  </w:num>
  <w:num w:numId="6">
    <w:abstractNumId w:val="80"/>
  </w:num>
  <w:num w:numId="7">
    <w:abstractNumId w:val="26"/>
  </w:num>
  <w:num w:numId="8">
    <w:abstractNumId w:val="51"/>
  </w:num>
  <w:num w:numId="9">
    <w:abstractNumId w:val="56"/>
  </w:num>
  <w:num w:numId="10">
    <w:abstractNumId w:val="10"/>
  </w:num>
  <w:num w:numId="11">
    <w:abstractNumId w:val="60"/>
  </w:num>
  <w:num w:numId="12">
    <w:abstractNumId w:val="77"/>
  </w:num>
  <w:num w:numId="13">
    <w:abstractNumId w:val="22"/>
  </w:num>
  <w:num w:numId="14">
    <w:abstractNumId w:val="31"/>
  </w:num>
  <w:num w:numId="15">
    <w:abstractNumId w:val="64"/>
  </w:num>
  <w:num w:numId="16">
    <w:abstractNumId w:val="67"/>
  </w:num>
  <w:num w:numId="17">
    <w:abstractNumId w:val="12"/>
  </w:num>
  <w:num w:numId="18">
    <w:abstractNumId w:val="13"/>
  </w:num>
  <w:num w:numId="19">
    <w:abstractNumId w:val="24"/>
  </w:num>
  <w:num w:numId="20">
    <w:abstractNumId w:val="62"/>
  </w:num>
  <w:num w:numId="21">
    <w:abstractNumId w:val="14"/>
  </w:num>
  <w:num w:numId="22">
    <w:abstractNumId w:val="82"/>
  </w:num>
  <w:num w:numId="23">
    <w:abstractNumId w:val="85"/>
  </w:num>
  <w:num w:numId="24">
    <w:abstractNumId w:val="75"/>
  </w:num>
  <w:num w:numId="25">
    <w:abstractNumId w:val="17"/>
  </w:num>
  <w:num w:numId="26">
    <w:abstractNumId w:val="83"/>
  </w:num>
  <w:num w:numId="27">
    <w:abstractNumId w:val="3"/>
  </w:num>
  <w:num w:numId="28">
    <w:abstractNumId w:val="23"/>
  </w:num>
  <w:num w:numId="29">
    <w:abstractNumId w:val="37"/>
  </w:num>
  <w:num w:numId="30">
    <w:abstractNumId w:val="76"/>
  </w:num>
  <w:num w:numId="31">
    <w:abstractNumId w:val="15"/>
  </w:num>
  <w:num w:numId="32">
    <w:abstractNumId w:val="36"/>
  </w:num>
  <w:num w:numId="33">
    <w:abstractNumId w:val="70"/>
  </w:num>
  <w:num w:numId="34">
    <w:abstractNumId w:val="63"/>
  </w:num>
  <w:num w:numId="35">
    <w:abstractNumId w:val="58"/>
  </w:num>
  <w:num w:numId="36">
    <w:abstractNumId w:val="55"/>
  </w:num>
  <w:num w:numId="37">
    <w:abstractNumId w:val="65"/>
  </w:num>
  <w:num w:numId="38">
    <w:abstractNumId w:val="49"/>
  </w:num>
  <w:num w:numId="39">
    <w:abstractNumId w:val="38"/>
  </w:num>
  <w:num w:numId="40">
    <w:abstractNumId w:val="46"/>
  </w:num>
  <w:num w:numId="41">
    <w:abstractNumId w:val="35"/>
  </w:num>
  <w:num w:numId="42">
    <w:abstractNumId w:val="81"/>
  </w:num>
  <w:num w:numId="43">
    <w:abstractNumId w:val="9"/>
  </w:num>
  <w:num w:numId="44">
    <w:abstractNumId w:val="53"/>
  </w:num>
  <w:num w:numId="45">
    <w:abstractNumId w:val="42"/>
  </w:num>
  <w:num w:numId="46">
    <w:abstractNumId w:val="59"/>
  </w:num>
  <w:num w:numId="47">
    <w:abstractNumId w:val="40"/>
  </w:num>
  <w:num w:numId="48">
    <w:abstractNumId w:val="41"/>
  </w:num>
  <w:num w:numId="49">
    <w:abstractNumId w:val="43"/>
  </w:num>
  <w:num w:numId="50">
    <w:abstractNumId w:val="47"/>
  </w:num>
  <w:num w:numId="51">
    <w:abstractNumId w:val="86"/>
  </w:num>
  <w:num w:numId="52">
    <w:abstractNumId w:val="69"/>
  </w:num>
  <w:num w:numId="53">
    <w:abstractNumId w:val="72"/>
  </w:num>
  <w:num w:numId="54">
    <w:abstractNumId w:val="68"/>
  </w:num>
  <w:num w:numId="55">
    <w:abstractNumId w:val="29"/>
  </w:num>
  <w:num w:numId="56">
    <w:abstractNumId w:val="30"/>
  </w:num>
  <w:num w:numId="57">
    <w:abstractNumId w:val="21"/>
  </w:num>
  <w:num w:numId="58">
    <w:abstractNumId w:val="79"/>
  </w:num>
  <w:num w:numId="59">
    <w:abstractNumId w:val="73"/>
  </w:num>
  <w:num w:numId="60">
    <w:abstractNumId w:val="16"/>
  </w:num>
  <w:num w:numId="61">
    <w:abstractNumId w:val="32"/>
  </w:num>
  <w:num w:numId="62">
    <w:abstractNumId w:val="8"/>
  </w:num>
  <w:num w:numId="63">
    <w:abstractNumId w:val="2"/>
  </w:num>
  <w:num w:numId="64">
    <w:abstractNumId w:val="0"/>
  </w:num>
  <w:num w:numId="65">
    <w:abstractNumId w:val="28"/>
  </w:num>
  <w:num w:numId="66">
    <w:abstractNumId w:val="34"/>
  </w:num>
  <w:num w:numId="67">
    <w:abstractNumId w:val="1"/>
  </w:num>
  <w:num w:numId="68">
    <w:abstractNumId w:val="4"/>
  </w:num>
  <w:num w:numId="69">
    <w:abstractNumId w:val="7"/>
  </w:num>
  <w:num w:numId="70">
    <w:abstractNumId w:val="27"/>
  </w:num>
  <w:num w:numId="71">
    <w:abstractNumId w:val="52"/>
  </w:num>
  <w:num w:numId="72">
    <w:abstractNumId w:val="25"/>
  </w:num>
  <w:num w:numId="73">
    <w:abstractNumId w:val="84"/>
  </w:num>
  <w:num w:numId="74">
    <w:abstractNumId w:val="44"/>
  </w:num>
  <w:num w:numId="75">
    <w:abstractNumId w:val="11"/>
  </w:num>
  <w:num w:numId="76">
    <w:abstractNumId w:val="50"/>
  </w:num>
  <w:num w:numId="77">
    <w:abstractNumId w:val="20"/>
  </w:num>
  <w:num w:numId="78">
    <w:abstractNumId w:val="71"/>
  </w:num>
  <w:num w:numId="79">
    <w:abstractNumId w:val="33"/>
  </w:num>
  <w:num w:numId="80">
    <w:abstractNumId w:val="66"/>
  </w:num>
  <w:num w:numId="81">
    <w:abstractNumId w:val="54"/>
  </w:num>
  <w:num w:numId="82">
    <w:abstractNumId w:val="57"/>
  </w:num>
  <w:num w:numId="83">
    <w:abstractNumId w:val="5"/>
  </w:num>
  <w:num w:numId="84">
    <w:abstractNumId w:val="45"/>
  </w:num>
  <w:num w:numId="85">
    <w:abstractNumId w:val="39"/>
  </w:num>
  <w:num w:numId="86">
    <w:abstractNumId w:val="19"/>
  </w:num>
  <w:num w:numId="87">
    <w:abstractNumId w:val="4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83142"/>
    <w:rsid w:val="00061E52"/>
    <w:rsid w:val="000A0794"/>
    <w:rsid w:val="000D6AC8"/>
    <w:rsid w:val="000E276F"/>
    <w:rsid w:val="0013172B"/>
    <w:rsid w:val="00190CB7"/>
    <w:rsid w:val="00192FDA"/>
    <w:rsid w:val="00254FB3"/>
    <w:rsid w:val="003664FE"/>
    <w:rsid w:val="003C6C28"/>
    <w:rsid w:val="00483142"/>
    <w:rsid w:val="00493665"/>
    <w:rsid w:val="004B7D36"/>
    <w:rsid w:val="00584608"/>
    <w:rsid w:val="006611D1"/>
    <w:rsid w:val="0067111A"/>
    <w:rsid w:val="00696236"/>
    <w:rsid w:val="006D0F95"/>
    <w:rsid w:val="0070180F"/>
    <w:rsid w:val="007E17E4"/>
    <w:rsid w:val="0090278A"/>
    <w:rsid w:val="009C0BF1"/>
    <w:rsid w:val="00B74E63"/>
    <w:rsid w:val="00B80E3C"/>
    <w:rsid w:val="00B97D22"/>
    <w:rsid w:val="00C676C2"/>
    <w:rsid w:val="00CE7FB1"/>
    <w:rsid w:val="00D3054F"/>
    <w:rsid w:val="00E06B1E"/>
    <w:rsid w:val="00E12A53"/>
    <w:rsid w:val="00E178C7"/>
    <w:rsid w:val="00E64B52"/>
    <w:rsid w:val="00EE0961"/>
    <w:rsid w:val="00F458BD"/>
    <w:rsid w:val="00FE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C"/>
  </w:style>
  <w:style w:type="paragraph" w:styleId="1">
    <w:name w:val="heading 1"/>
    <w:basedOn w:val="a"/>
    <w:link w:val="10"/>
    <w:uiPriority w:val="9"/>
    <w:qFormat/>
    <w:rsid w:val="00483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31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1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1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3142"/>
    <w:rPr>
      <w:rFonts w:ascii="Times New Roman" w:eastAsia="Times New Roman" w:hAnsi="Times New Roman" w:cs="Times New Roman"/>
      <w:b/>
      <w:bCs/>
      <w:sz w:val="27"/>
      <w:szCs w:val="27"/>
      <w:lang w:eastAsia="ru-RU"/>
    </w:rPr>
  </w:style>
  <w:style w:type="character" w:styleId="a3">
    <w:name w:val="Strong"/>
    <w:basedOn w:val="a0"/>
    <w:uiPriority w:val="22"/>
    <w:qFormat/>
    <w:rsid w:val="00483142"/>
    <w:rPr>
      <w:b/>
      <w:bCs/>
    </w:rPr>
  </w:style>
  <w:style w:type="character" w:styleId="a4">
    <w:name w:val="Emphasis"/>
    <w:basedOn w:val="a0"/>
    <w:uiPriority w:val="20"/>
    <w:qFormat/>
    <w:rsid w:val="00483142"/>
    <w:rPr>
      <w:i/>
      <w:iCs/>
    </w:rPr>
  </w:style>
  <w:style w:type="paragraph" w:styleId="a5">
    <w:name w:val="Normal (Web)"/>
    <w:basedOn w:val="a"/>
    <w:uiPriority w:val="99"/>
    <w:unhideWhenUsed/>
    <w:rsid w:val="00483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142"/>
  </w:style>
  <w:style w:type="character" w:styleId="a6">
    <w:name w:val="Hyperlink"/>
    <w:basedOn w:val="a0"/>
    <w:uiPriority w:val="99"/>
    <w:semiHidden/>
    <w:unhideWhenUsed/>
    <w:rsid w:val="00483142"/>
    <w:rPr>
      <w:color w:val="0000FF"/>
      <w:u w:val="single"/>
    </w:rPr>
  </w:style>
  <w:style w:type="character" w:styleId="a7">
    <w:name w:val="FollowedHyperlink"/>
    <w:basedOn w:val="a0"/>
    <w:uiPriority w:val="99"/>
    <w:semiHidden/>
    <w:unhideWhenUsed/>
    <w:rsid w:val="00483142"/>
    <w:rPr>
      <w:color w:val="800080"/>
      <w:u w:val="single"/>
    </w:rPr>
  </w:style>
  <w:style w:type="paragraph" w:styleId="a8">
    <w:name w:val="header"/>
    <w:basedOn w:val="a"/>
    <w:link w:val="a9"/>
    <w:uiPriority w:val="99"/>
    <w:semiHidden/>
    <w:unhideWhenUsed/>
    <w:rsid w:val="00B74E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4E63"/>
  </w:style>
  <w:style w:type="paragraph" w:styleId="aa">
    <w:name w:val="footer"/>
    <w:basedOn w:val="a"/>
    <w:link w:val="ab"/>
    <w:uiPriority w:val="99"/>
    <w:semiHidden/>
    <w:unhideWhenUsed/>
    <w:rsid w:val="00B74E6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74E63"/>
  </w:style>
  <w:style w:type="table" w:styleId="ac">
    <w:name w:val="Table Grid"/>
    <w:basedOn w:val="a1"/>
    <w:uiPriority w:val="59"/>
    <w:rsid w:val="004B7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E17E4"/>
    <w:pPr>
      <w:ind w:left="720"/>
      <w:contextualSpacing/>
    </w:pPr>
  </w:style>
</w:styles>
</file>

<file path=word/webSettings.xml><?xml version="1.0" encoding="utf-8"?>
<w:webSettings xmlns:r="http://schemas.openxmlformats.org/officeDocument/2006/relationships" xmlns:w="http://schemas.openxmlformats.org/wordprocessingml/2006/main">
  <w:divs>
    <w:div w:id="17710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lyalakansko.kz/ru/infobaza/teacher/27-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yalyalakansko.kz/ru/infobaza/teacher/27.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shpsixolog.ru/index.php/teenager/3-psychological-characteristics-of-age/69-adolescence" TargetMode="External"/><Relationship Id="rId4" Type="http://schemas.openxmlformats.org/officeDocument/2006/relationships/webSettings" Target="webSettings.xml"/><Relationship Id="rId9" Type="http://schemas.openxmlformats.org/officeDocument/2006/relationships/hyperlink" Target="http://www.ayalyalakansko.kz/ru/infobaza/teacher/27-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42230</Words>
  <Characters>240711</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12</cp:revision>
  <dcterms:created xsi:type="dcterms:W3CDTF">2012-09-03T14:42:00Z</dcterms:created>
  <dcterms:modified xsi:type="dcterms:W3CDTF">2012-09-05T09:47:00Z</dcterms:modified>
</cp:coreProperties>
</file>